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3" w:rsidRDefault="00AB2C93" w:rsidP="008E418F">
      <w:pPr>
        <w:rPr>
          <w:rFonts w:ascii="Garamond" w:hAnsi="Garamond" w:cs="Arial"/>
          <w:b/>
        </w:rPr>
      </w:pPr>
      <w:r w:rsidRPr="008E418F">
        <w:rPr>
          <w:rFonts w:ascii="Garamond" w:hAnsi="Garamond" w:cs="Arial"/>
          <w:b/>
        </w:rPr>
        <w:t>Příloha č. 1</w:t>
      </w:r>
    </w:p>
    <w:p w:rsidR="00796251" w:rsidRPr="008E418F" w:rsidRDefault="00796251" w:rsidP="008E418F">
      <w:pPr>
        <w:rPr>
          <w:rFonts w:ascii="Garamond" w:hAnsi="Garamond" w:cs="Arial"/>
          <w:b/>
        </w:rPr>
      </w:pP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AB2C93" w:rsidRPr="008E418F" w:rsidTr="00E0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CE5DDE" w:rsidRDefault="00CE5DDE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8E418F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AB2C93" w:rsidRPr="008E418F" w:rsidRDefault="00AB2C93" w:rsidP="00E03E90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/>
                <w:bCs/>
                <w:sz w:val="24"/>
                <w:szCs w:val="24"/>
                <w:u w:val="none"/>
              </w:rPr>
              <w:t>o splnění základní</w:t>
            </w:r>
            <w:r w:rsidR="00E03E90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 </w:t>
            </w:r>
            <w:r w:rsidR="00F13667">
              <w:rPr>
                <w:rFonts w:ascii="Garamond" w:hAnsi="Garamond"/>
                <w:bCs/>
                <w:sz w:val="24"/>
                <w:szCs w:val="24"/>
                <w:u w:val="none"/>
              </w:rPr>
              <w:t>způsobilosti</w:t>
            </w:r>
          </w:p>
          <w:p w:rsidR="00AB2C93" w:rsidRPr="008E418F" w:rsidRDefault="00AB2C93" w:rsidP="008E418F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 w:cs="Arial"/>
              </w:rPr>
              <w:t xml:space="preserve"> </w:t>
            </w:r>
          </w:p>
        </w:tc>
      </w:tr>
      <w:tr w:rsidR="00AB2C93" w:rsidRPr="008E418F" w:rsidTr="00E074A2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AB2C93" w:rsidRPr="008E418F" w:rsidRDefault="00AB2C93" w:rsidP="008E418F">
            <w:pPr>
              <w:spacing w:line="276" w:lineRule="auto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Veřejná zakázka:</w:t>
            </w:r>
          </w:p>
          <w:p w:rsidR="00AB2C93" w:rsidRPr="008E418F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8E418F">
              <w:rPr>
                <w:rFonts w:ascii="Garamond" w:hAnsi="Garamond" w:cs="Arial"/>
                <w:b/>
                <w:szCs w:val="18"/>
              </w:rPr>
              <w:t xml:space="preserve">Dynamický nákupní systém na </w:t>
            </w:r>
            <w:r w:rsidR="009B7C78">
              <w:rPr>
                <w:rFonts w:ascii="Garamond" w:hAnsi="Garamond" w:cs="Arial"/>
                <w:b/>
                <w:szCs w:val="18"/>
                <w:u w:color="FFFF00"/>
              </w:rPr>
              <w:t>výpočetní</w:t>
            </w:r>
            <w:r w:rsidR="00144CC7" w:rsidRPr="00144CC7">
              <w:rPr>
                <w:rFonts w:ascii="Garamond" w:hAnsi="Garamond" w:cs="Arial"/>
                <w:b/>
                <w:szCs w:val="18"/>
                <w:u w:color="FFFF00"/>
              </w:rPr>
              <w:t xml:space="preserve"> techniku (II</w:t>
            </w:r>
            <w:ins w:id="0" w:author="Mgr. Martin ŠLAPÁK" w:date="2017-11-10T14:45:00Z">
              <w:r w:rsidR="00C77109">
                <w:rPr>
                  <w:rFonts w:ascii="Garamond" w:hAnsi="Garamond" w:cs="Arial"/>
                  <w:b/>
                  <w:szCs w:val="18"/>
                  <w:u w:color="FFFF00"/>
                </w:rPr>
                <w:t>I</w:t>
              </w:r>
            </w:ins>
            <w:r w:rsidR="00144CC7" w:rsidRPr="00144CC7">
              <w:rPr>
                <w:rFonts w:ascii="Garamond" w:hAnsi="Garamond" w:cs="Arial"/>
                <w:b/>
                <w:szCs w:val="18"/>
                <w:u w:color="FFFF00"/>
              </w:rPr>
              <w:t>.)</w:t>
            </w:r>
          </w:p>
          <w:p w:rsidR="00AB2C93" w:rsidRPr="008E418F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Cs w:val="18"/>
              </w:rPr>
            </w:pPr>
          </w:p>
          <w:p w:rsidR="00AB2C93" w:rsidRPr="008E418F" w:rsidRDefault="00E03E90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>
              <w:rPr>
                <w:rFonts w:ascii="Garamond" w:hAnsi="Garamond" w:cs="Arial"/>
                <w:szCs w:val="18"/>
              </w:rPr>
              <w:t>Dodavatel</w:t>
            </w:r>
            <w:r w:rsidR="00AB2C93" w:rsidRPr="008E418F">
              <w:rPr>
                <w:rFonts w:ascii="Garamond" w:hAnsi="Garamond" w:cs="Arial"/>
                <w:szCs w:val="18"/>
              </w:rPr>
              <w:t>:    ........................................................................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se sídlem      .........................................................................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IČ:                 .........................................................................   </w:t>
            </w:r>
          </w:p>
          <w:p w:rsidR="00AB2C93" w:rsidRPr="008E418F" w:rsidRDefault="00F13667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Já (my) níže podepsaný</w:t>
            </w:r>
            <w:r>
              <w:rPr>
                <w:rFonts w:ascii="Garamond" w:hAnsi="Garamond" w:cs="Arial"/>
                <w:szCs w:val="18"/>
              </w:rPr>
              <w:t xml:space="preserve"> </w:t>
            </w:r>
            <w:r w:rsidRPr="008E418F">
              <w:rPr>
                <w:rFonts w:ascii="Garamond" w:hAnsi="Garamond" w:cs="Arial"/>
                <w:szCs w:val="18"/>
              </w:rPr>
              <w:t xml:space="preserve">(í)  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AB2C93" w:rsidRDefault="00F13667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8E418F">
              <w:rPr>
                <w:rFonts w:ascii="Garamond" w:hAnsi="Garamond" w:cs="Arial"/>
                <w:b/>
                <w:szCs w:val="18"/>
              </w:rPr>
              <w:t>čestně prohlašuji</w:t>
            </w:r>
            <w:r>
              <w:rPr>
                <w:rFonts w:ascii="Garamond" w:hAnsi="Garamond" w:cs="Arial"/>
                <w:b/>
                <w:szCs w:val="18"/>
              </w:rPr>
              <w:t xml:space="preserve"> </w:t>
            </w:r>
            <w:r w:rsidRPr="008E418F">
              <w:rPr>
                <w:rFonts w:ascii="Garamond" w:hAnsi="Garamond" w:cs="Arial"/>
                <w:b/>
                <w:szCs w:val="18"/>
              </w:rPr>
              <w:t>(em</w:t>
            </w:r>
            <w:r w:rsidR="00CE5DDE">
              <w:rPr>
                <w:rFonts w:ascii="Garamond" w:hAnsi="Garamond" w:cs="Arial"/>
                <w:b/>
                <w:szCs w:val="18"/>
              </w:rPr>
              <w:t>e</w:t>
            </w:r>
            <w:r w:rsidRPr="008E418F">
              <w:rPr>
                <w:rFonts w:ascii="Garamond" w:hAnsi="Garamond" w:cs="Arial"/>
                <w:b/>
                <w:szCs w:val="18"/>
              </w:rPr>
              <w:t>), že:</w:t>
            </w: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AB2C93" w:rsidRPr="008E418F" w:rsidRDefault="00E03E90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Dodavatel</w:t>
            </w:r>
            <w:r w:rsidRPr="008E418F">
              <w:rPr>
                <w:rFonts w:ascii="Garamond" w:hAnsi="Garamond" w:cs="Arial"/>
              </w:rPr>
              <w:t xml:space="preserve"> </w:t>
            </w:r>
            <w:r w:rsidR="00AB2C93" w:rsidRPr="008E418F">
              <w:rPr>
                <w:rFonts w:ascii="Garamond" w:hAnsi="Garamond" w:cs="Arial"/>
              </w:rPr>
              <w:t>nemá</w:t>
            </w:r>
            <w:r>
              <w:rPr>
                <w:rFonts w:ascii="Garamond" w:hAnsi="Garamond" w:cs="Arial"/>
              </w:rPr>
              <w:t xml:space="preserve"> v České republice nebo v zemi svého sídla</w:t>
            </w:r>
            <w:r w:rsidR="00AB2C93" w:rsidRPr="008E418F">
              <w:rPr>
                <w:rFonts w:ascii="Garamond" w:hAnsi="Garamond" w:cs="Arial"/>
              </w:rPr>
              <w:t xml:space="preserve"> v evidenci daní zachyceny daňové nedoplatky ve vztahu ke spotřební dani</w:t>
            </w:r>
            <w:r>
              <w:rPr>
                <w:rFonts w:ascii="Garamond" w:hAnsi="Garamond" w:cs="Arial"/>
              </w:rPr>
              <w:t>,</w:t>
            </w:r>
          </w:p>
          <w:p w:rsidR="00AB2C93" w:rsidRPr="008E418F" w:rsidRDefault="00E03E90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Dodavatel</w:t>
            </w:r>
            <w:r w:rsidRPr="008E418F">
              <w:rPr>
                <w:rFonts w:ascii="Garamond" w:hAnsi="Garamond" w:cs="Arial"/>
              </w:rPr>
              <w:t xml:space="preserve"> nemá</w:t>
            </w:r>
            <w:r>
              <w:rPr>
                <w:rFonts w:ascii="Garamond" w:hAnsi="Garamond" w:cs="Arial"/>
              </w:rPr>
              <w:t xml:space="preserve"> v České republice nebo v zemi svého sídla splatný</w:t>
            </w:r>
            <w:r w:rsidR="00196C0A">
              <w:rPr>
                <w:rFonts w:ascii="Garamond" w:hAnsi="Garamond" w:cs="Arial"/>
              </w:rPr>
              <w:t xml:space="preserve"> </w:t>
            </w:r>
            <w:r w:rsidR="00AB2C93" w:rsidRPr="008E418F">
              <w:rPr>
                <w:rFonts w:ascii="Garamond" w:hAnsi="Garamond" w:cs="Arial"/>
              </w:rPr>
              <w:t xml:space="preserve">nedoplatek na pojistném </w:t>
            </w:r>
            <w:r>
              <w:rPr>
                <w:rFonts w:ascii="Garamond" w:hAnsi="Garamond" w:cs="Arial"/>
              </w:rPr>
              <w:t>nebo</w:t>
            </w:r>
            <w:r w:rsidR="00196C0A">
              <w:rPr>
                <w:rFonts w:ascii="Garamond" w:hAnsi="Garamond" w:cs="Arial"/>
              </w:rPr>
              <w:t xml:space="preserve"> </w:t>
            </w:r>
            <w:r w:rsidR="00AB2C93" w:rsidRPr="008E418F">
              <w:rPr>
                <w:rFonts w:ascii="Garamond" w:hAnsi="Garamond" w:cs="Arial"/>
              </w:rPr>
              <w:t>na penále na veřejné zdravotní pojištění</w:t>
            </w:r>
            <w:r w:rsidR="00196C0A">
              <w:rPr>
                <w:rFonts w:ascii="Garamond" w:hAnsi="Garamond" w:cs="Arial"/>
              </w:rPr>
              <w:t>.</w:t>
            </w:r>
          </w:p>
          <w:p w:rsidR="00AB2C93" w:rsidRPr="008E418F" w:rsidRDefault="00AB2C93" w:rsidP="00196C0A">
            <w:pPr>
              <w:tabs>
                <w:tab w:val="left" w:pos="497"/>
              </w:tabs>
              <w:spacing w:line="276" w:lineRule="auto"/>
              <w:ind w:left="499"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</w:tbl>
    <w:p w:rsidR="00AB2C93" w:rsidRDefault="00AB2C93" w:rsidP="008E418F">
      <w:pPr>
        <w:rPr>
          <w:rFonts w:ascii="Garamond" w:hAnsi="Garamond" w:cs="Arial"/>
        </w:rPr>
      </w:pPr>
    </w:p>
    <w:p w:rsidR="00196C0A" w:rsidRDefault="00196C0A" w:rsidP="008E418F">
      <w:pPr>
        <w:rPr>
          <w:rFonts w:ascii="Garamond" w:hAnsi="Garamond" w:cs="Arial"/>
        </w:rPr>
      </w:pPr>
    </w:p>
    <w:p w:rsidR="00196C0A" w:rsidRDefault="00196C0A" w:rsidP="008E418F">
      <w:pPr>
        <w:rPr>
          <w:rFonts w:ascii="Garamond" w:hAnsi="Garamond" w:cs="Arial"/>
        </w:rPr>
      </w:pPr>
    </w:p>
    <w:p w:rsidR="00196C0A" w:rsidRPr="008E418F" w:rsidRDefault="00196C0A" w:rsidP="008E418F">
      <w:pPr>
        <w:rPr>
          <w:rFonts w:ascii="Garamond" w:hAnsi="Garamond" w:cs="Arial"/>
        </w:rPr>
      </w:pPr>
    </w:p>
    <w:p w:rsidR="00AB2C93" w:rsidRDefault="00AB2C93" w:rsidP="008E418F">
      <w:pPr>
        <w:rPr>
          <w:rFonts w:ascii="Garamond" w:hAnsi="Garamond" w:cs="Arial"/>
        </w:rPr>
      </w:pPr>
      <w:r w:rsidRPr="008E418F">
        <w:rPr>
          <w:rFonts w:ascii="Garamond" w:hAnsi="Garamond" w:cs="Arial"/>
        </w:rPr>
        <w:t>V .................... dne .....................</w:t>
      </w:r>
    </w:p>
    <w:p w:rsidR="00A265F4" w:rsidRPr="008E418F" w:rsidRDefault="00A265F4" w:rsidP="008E418F">
      <w:pPr>
        <w:rPr>
          <w:rFonts w:ascii="Garamond" w:hAnsi="Garamond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AB2C93" w:rsidRPr="008E418F" w:rsidTr="00E074A2">
        <w:trPr>
          <w:trHeight w:val="408"/>
        </w:trPr>
        <w:tc>
          <w:tcPr>
            <w:tcW w:w="4577" w:type="dxa"/>
          </w:tcPr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AB2C93" w:rsidRPr="008E418F" w:rsidRDefault="00AB2C93" w:rsidP="008E418F">
            <w:pPr>
              <w:keepNext/>
              <w:jc w:val="center"/>
              <w:rPr>
                <w:rFonts w:ascii="Garamond" w:hAnsi="Garamond" w:cstheme="minorHAnsi"/>
              </w:rPr>
            </w:pPr>
            <w:r w:rsidRPr="008E418F">
              <w:rPr>
                <w:rFonts w:ascii="Garamond" w:hAnsi="Garamond" w:cstheme="minorHAnsi"/>
              </w:rPr>
              <w:t xml:space="preserve">Podpis </w:t>
            </w:r>
            <w:r w:rsidR="00196C0A">
              <w:rPr>
                <w:rFonts w:ascii="Garamond" w:hAnsi="Garamond" w:cstheme="minorHAnsi"/>
              </w:rPr>
              <w:t>dodavatele</w:t>
            </w:r>
            <w:r w:rsidR="00196C0A" w:rsidRPr="008E418F">
              <w:rPr>
                <w:rFonts w:ascii="Garamond" w:hAnsi="Garamond" w:cstheme="minorHAnsi"/>
              </w:rPr>
              <w:t xml:space="preserve"> </w:t>
            </w:r>
            <w:r w:rsidRPr="008E418F">
              <w:rPr>
                <w:rFonts w:ascii="Garamond" w:hAnsi="Garamond" w:cstheme="minorHAnsi"/>
              </w:rPr>
              <w:t xml:space="preserve">v souladu s výpisem z OR či jiné obdobné evidence či osoby/osob oprávněné/oprávněných jednat za </w:t>
            </w:r>
            <w:r w:rsidR="00196C0A">
              <w:rPr>
                <w:rFonts w:ascii="Garamond" w:hAnsi="Garamond" w:cstheme="minorHAnsi"/>
              </w:rPr>
              <w:t>dodavatele</w:t>
            </w:r>
          </w:p>
          <w:p w:rsidR="00AB2C93" w:rsidRPr="008E418F" w:rsidRDefault="00AB2C93" w:rsidP="008E418F">
            <w:pPr>
              <w:keepNext/>
              <w:jc w:val="center"/>
              <w:rPr>
                <w:rFonts w:ascii="Garamond" w:hAnsi="Garamond" w:cs="Arial"/>
              </w:rPr>
            </w:pPr>
          </w:p>
        </w:tc>
      </w:tr>
    </w:tbl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AB2C93" w:rsidRDefault="00AB2C93" w:rsidP="008E418F">
      <w:pPr>
        <w:rPr>
          <w:rFonts w:ascii="Garamond" w:hAnsi="Garamond" w:cs="Arial"/>
          <w:b/>
        </w:rPr>
      </w:pPr>
      <w:r w:rsidRPr="008E418F">
        <w:rPr>
          <w:rFonts w:ascii="Garamond" w:hAnsi="Garamond" w:cs="Arial"/>
          <w:b/>
        </w:rPr>
        <w:lastRenderedPageBreak/>
        <w:t>Příloha č. 2</w:t>
      </w:r>
    </w:p>
    <w:p w:rsidR="00CE5DDE" w:rsidRPr="008E418F" w:rsidRDefault="00CE5DDE" w:rsidP="008E418F">
      <w:pPr>
        <w:rPr>
          <w:rFonts w:ascii="Garamond" w:hAnsi="Garamond" w:cs="Arial"/>
          <w:b/>
        </w:rPr>
      </w:pP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196C0A" w:rsidRPr="008E418F" w:rsidTr="0057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CE5DDE" w:rsidRDefault="00CE5DDE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:rsidR="00196C0A" w:rsidRPr="008E418F" w:rsidRDefault="00196C0A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8E418F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196C0A" w:rsidRPr="008E418F" w:rsidRDefault="00196C0A" w:rsidP="00571B2A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196C0A">
              <w:rPr>
                <w:rFonts w:ascii="Garamond" w:hAnsi="Garamond"/>
                <w:bCs/>
                <w:sz w:val="24"/>
                <w:szCs w:val="24"/>
                <w:u w:val="none"/>
              </w:rPr>
              <w:t>ve vztahu k ust. § 74 odst. 1 písm. e) ZZVZ</w:t>
            </w:r>
          </w:p>
          <w:p w:rsidR="00196C0A" w:rsidRPr="008E418F" w:rsidRDefault="00196C0A" w:rsidP="00571B2A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 w:cs="Arial"/>
              </w:rPr>
              <w:t xml:space="preserve"> </w:t>
            </w:r>
          </w:p>
        </w:tc>
      </w:tr>
      <w:tr w:rsidR="00196C0A" w:rsidRPr="008E418F" w:rsidTr="00571B2A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196C0A" w:rsidRPr="008E418F" w:rsidRDefault="00196C0A" w:rsidP="00571B2A">
            <w:pPr>
              <w:spacing w:line="276" w:lineRule="auto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Veřejná zakázka:</w:t>
            </w:r>
          </w:p>
          <w:p w:rsidR="00196C0A" w:rsidRPr="008E418F" w:rsidRDefault="00144CC7" w:rsidP="00571B2A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144CC7">
              <w:rPr>
                <w:rFonts w:ascii="Garamond" w:hAnsi="Garamond" w:cs="Arial"/>
                <w:b/>
                <w:szCs w:val="18"/>
              </w:rPr>
              <w:t xml:space="preserve">Dynamický nákupní systém na </w:t>
            </w:r>
            <w:r w:rsidR="009B7C78">
              <w:rPr>
                <w:rFonts w:ascii="Garamond" w:hAnsi="Garamond" w:cs="Arial"/>
                <w:b/>
                <w:szCs w:val="18"/>
              </w:rPr>
              <w:t>výpočetní</w:t>
            </w:r>
            <w:r w:rsidRPr="00144CC7">
              <w:rPr>
                <w:rFonts w:ascii="Garamond" w:hAnsi="Garamond" w:cs="Arial"/>
                <w:b/>
                <w:szCs w:val="18"/>
              </w:rPr>
              <w:t xml:space="preserve"> techniku (II</w:t>
            </w:r>
            <w:ins w:id="1" w:author="Mgr. Martin ŠLAPÁK" w:date="2017-11-10T14:45:00Z">
              <w:r w:rsidR="00C77109">
                <w:rPr>
                  <w:rFonts w:ascii="Garamond" w:hAnsi="Garamond" w:cs="Arial"/>
                  <w:b/>
                  <w:szCs w:val="18"/>
                </w:rPr>
                <w:t>I</w:t>
              </w:r>
            </w:ins>
            <w:bookmarkStart w:id="2" w:name="_GoBack"/>
            <w:bookmarkEnd w:id="2"/>
            <w:r w:rsidRPr="00144CC7">
              <w:rPr>
                <w:rFonts w:ascii="Garamond" w:hAnsi="Garamond" w:cs="Arial"/>
                <w:b/>
                <w:szCs w:val="18"/>
              </w:rPr>
              <w:t>.)</w:t>
            </w:r>
          </w:p>
          <w:p w:rsidR="00196C0A" w:rsidRPr="008E418F" w:rsidRDefault="00196C0A" w:rsidP="00571B2A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Cs w:val="18"/>
              </w:rPr>
            </w:pPr>
          </w:p>
          <w:p w:rsidR="00196C0A" w:rsidRPr="008E418F" w:rsidRDefault="00196C0A" w:rsidP="00571B2A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>
              <w:rPr>
                <w:rFonts w:ascii="Garamond" w:hAnsi="Garamond" w:cs="Arial"/>
                <w:szCs w:val="18"/>
              </w:rPr>
              <w:t>Dodavatel</w:t>
            </w:r>
            <w:r w:rsidRPr="008E418F">
              <w:rPr>
                <w:rFonts w:ascii="Garamond" w:hAnsi="Garamond" w:cs="Arial"/>
                <w:szCs w:val="18"/>
              </w:rPr>
              <w:t>:    ........................................................................</w:t>
            </w:r>
          </w:p>
          <w:p w:rsidR="00196C0A" w:rsidRPr="008E418F" w:rsidRDefault="00196C0A" w:rsidP="00571B2A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se sídlem</w:t>
            </w:r>
            <w:r w:rsidR="00A265F4">
              <w:rPr>
                <w:rFonts w:ascii="Garamond" w:hAnsi="Garamond" w:cs="Arial"/>
                <w:szCs w:val="18"/>
              </w:rPr>
              <w:t>:</w:t>
            </w:r>
            <w:r w:rsidRPr="008E418F">
              <w:rPr>
                <w:rFonts w:ascii="Garamond" w:hAnsi="Garamond" w:cs="Arial"/>
                <w:szCs w:val="18"/>
              </w:rPr>
              <w:t xml:space="preserve">      ........................................................................</w:t>
            </w:r>
          </w:p>
          <w:p w:rsidR="00196C0A" w:rsidRPr="008E418F" w:rsidRDefault="00196C0A" w:rsidP="00571B2A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IČ:                .........................................................................   </w:t>
            </w:r>
          </w:p>
          <w:p w:rsidR="00196C0A" w:rsidRPr="008E418F" w:rsidRDefault="00196C0A" w:rsidP="00571B2A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Já (my) níže podepsaný(í)  </w:t>
            </w:r>
          </w:p>
          <w:p w:rsidR="00196C0A" w:rsidRPr="008E418F" w:rsidRDefault="00196C0A" w:rsidP="00571B2A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196C0A" w:rsidRDefault="00196C0A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8E418F">
              <w:rPr>
                <w:rFonts w:ascii="Garamond" w:hAnsi="Garamond" w:cs="Arial"/>
                <w:b/>
                <w:szCs w:val="18"/>
              </w:rPr>
              <w:t>čestně prohlašuji(eme), že:</w:t>
            </w:r>
          </w:p>
          <w:p w:rsidR="00196C0A" w:rsidRPr="008E418F" w:rsidRDefault="00196C0A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196C0A" w:rsidRPr="00CE5DDE" w:rsidRDefault="00196C0A" w:rsidP="00196C0A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</w:rPr>
              <w:t>D</w:t>
            </w:r>
            <w:r w:rsidR="00CE5DDE">
              <w:rPr>
                <w:rFonts w:ascii="Garamond" w:hAnsi="Garamond" w:cs="Arial"/>
              </w:rPr>
              <w:t>odavatel není v likvidaci, nebylo proti</w:t>
            </w:r>
            <w:r>
              <w:rPr>
                <w:rFonts w:ascii="Garamond" w:hAnsi="Garamond" w:cs="Arial"/>
              </w:rPr>
              <w:t xml:space="preserve"> němu vydáno rozhodnutí o úpadku, </w:t>
            </w:r>
            <w:r w:rsidR="00CE5DDE">
              <w:rPr>
                <w:rFonts w:ascii="Garamond" w:hAnsi="Garamond" w:cs="Arial"/>
              </w:rPr>
              <w:t xml:space="preserve">nebyla </w:t>
            </w:r>
            <w:r>
              <w:rPr>
                <w:rFonts w:ascii="Garamond" w:hAnsi="Garamond" w:cs="Arial"/>
              </w:rPr>
              <w:t>vůči němu nařízena nucená správa podle jiného právního předpisu nebo v obdobné situaci podle právní</w:t>
            </w:r>
            <w:r w:rsidR="00CE5DDE">
              <w:rPr>
                <w:rFonts w:ascii="Garamond" w:hAnsi="Garamond" w:cs="Arial"/>
              </w:rPr>
              <w:t>ho</w:t>
            </w:r>
            <w:r>
              <w:rPr>
                <w:rFonts w:ascii="Garamond" w:hAnsi="Garamond" w:cs="Arial"/>
              </w:rPr>
              <w:t xml:space="preserve"> řádu země sídla dodavatele. </w:t>
            </w:r>
          </w:p>
          <w:p w:rsidR="00CE5DDE" w:rsidRPr="008E418F" w:rsidRDefault="00CE5DDE" w:rsidP="00CE5DDE">
            <w:pPr>
              <w:tabs>
                <w:tab w:val="left" w:pos="497"/>
              </w:tabs>
              <w:spacing w:line="276" w:lineRule="auto"/>
              <w:ind w:left="499"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</w:tbl>
    <w:p w:rsidR="00196C0A" w:rsidRDefault="00196C0A" w:rsidP="00196C0A">
      <w:pPr>
        <w:rPr>
          <w:rFonts w:ascii="Garamond" w:hAnsi="Garamond" w:cs="Arial"/>
        </w:rPr>
      </w:pPr>
    </w:p>
    <w:p w:rsidR="00196C0A" w:rsidRDefault="00196C0A" w:rsidP="00196C0A">
      <w:pPr>
        <w:rPr>
          <w:rFonts w:ascii="Garamond" w:hAnsi="Garamond" w:cs="Arial"/>
        </w:rPr>
      </w:pPr>
    </w:p>
    <w:p w:rsidR="00196C0A" w:rsidRPr="008E418F" w:rsidRDefault="00196C0A" w:rsidP="00196C0A">
      <w:pPr>
        <w:rPr>
          <w:rFonts w:ascii="Garamond" w:hAnsi="Garamond" w:cs="Arial"/>
        </w:rPr>
      </w:pPr>
    </w:p>
    <w:p w:rsidR="00196C0A" w:rsidRDefault="00196C0A" w:rsidP="00196C0A">
      <w:pPr>
        <w:rPr>
          <w:rFonts w:ascii="Garamond" w:hAnsi="Garamond" w:cs="Arial"/>
        </w:rPr>
      </w:pPr>
      <w:r w:rsidRPr="008E418F">
        <w:rPr>
          <w:rFonts w:ascii="Garamond" w:hAnsi="Garamond" w:cs="Arial"/>
        </w:rPr>
        <w:t>V .................... dne .....................</w:t>
      </w:r>
    </w:p>
    <w:p w:rsidR="00A265F4" w:rsidRPr="008E418F" w:rsidRDefault="00A265F4" w:rsidP="00196C0A">
      <w:pPr>
        <w:rPr>
          <w:rFonts w:ascii="Garamond" w:hAnsi="Garamond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196C0A" w:rsidRPr="008E418F" w:rsidTr="00571B2A">
        <w:trPr>
          <w:trHeight w:val="408"/>
        </w:trPr>
        <w:tc>
          <w:tcPr>
            <w:tcW w:w="4577" w:type="dxa"/>
          </w:tcPr>
          <w:p w:rsidR="00196C0A" w:rsidRPr="008E418F" w:rsidRDefault="00196C0A" w:rsidP="00571B2A">
            <w:pPr>
              <w:keepNext/>
              <w:rPr>
                <w:rFonts w:ascii="Garamond" w:hAnsi="Garamond" w:cs="Arial"/>
              </w:rPr>
            </w:pPr>
          </w:p>
          <w:p w:rsidR="00196C0A" w:rsidRPr="008E418F" w:rsidRDefault="00196C0A" w:rsidP="00571B2A">
            <w:pPr>
              <w:keepNext/>
              <w:rPr>
                <w:rFonts w:ascii="Garamond" w:hAnsi="Garamond" w:cs="Arial"/>
              </w:rPr>
            </w:pPr>
          </w:p>
          <w:p w:rsidR="00196C0A" w:rsidRPr="008E418F" w:rsidRDefault="00196C0A" w:rsidP="00571B2A">
            <w:pPr>
              <w:keepNext/>
              <w:rPr>
                <w:rFonts w:ascii="Garamond" w:hAnsi="Garamond" w:cs="Arial"/>
              </w:rPr>
            </w:pPr>
          </w:p>
          <w:p w:rsidR="00196C0A" w:rsidRPr="008E418F" w:rsidRDefault="00196C0A" w:rsidP="00571B2A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196C0A" w:rsidRPr="008E418F" w:rsidRDefault="00196C0A" w:rsidP="00571B2A">
            <w:pPr>
              <w:keepNext/>
              <w:jc w:val="center"/>
              <w:rPr>
                <w:rFonts w:ascii="Garamond" w:hAnsi="Garamond" w:cstheme="minorHAnsi"/>
              </w:rPr>
            </w:pPr>
            <w:r w:rsidRPr="008E418F">
              <w:rPr>
                <w:rFonts w:ascii="Garamond" w:hAnsi="Garamond" w:cstheme="minorHAnsi"/>
              </w:rPr>
              <w:t xml:space="preserve">Podpis </w:t>
            </w:r>
            <w:r>
              <w:rPr>
                <w:rFonts w:ascii="Garamond" w:hAnsi="Garamond" w:cstheme="minorHAnsi"/>
              </w:rPr>
              <w:t>dodavatele</w:t>
            </w:r>
            <w:r w:rsidRPr="008E418F">
              <w:rPr>
                <w:rFonts w:ascii="Garamond" w:hAnsi="Garamond" w:cstheme="minorHAnsi"/>
              </w:rPr>
              <w:t xml:space="preserve"> v souladu s výpisem z OR či jiné obdobné evidence či osoby/osob oprávněné/oprávněných jednat za </w:t>
            </w:r>
            <w:r>
              <w:rPr>
                <w:rFonts w:ascii="Garamond" w:hAnsi="Garamond" w:cstheme="minorHAnsi"/>
              </w:rPr>
              <w:t>dodavatele</w:t>
            </w:r>
          </w:p>
          <w:p w:rsidR="00196C0A" w:rsidRPr="008E418F" w:rsidRDefault="00196C0A" w:rsidP="00571B2A">
            <w:pPr>
              <w:keepNext/>
              <w:jc w:val="center"/>
              <w:rPr>
                <w:rFonts w:ascii="Garamond" w:hAnsi="Garamond" w:cs="Arial"/>
              </w:rPr>
            </w:pPr>
          </w:p>
        </w:tc>
      </w:tr>
    </w:tbl>
    <w:p w:rsidR="00E0051B" w:rsidRPr="008E418F" w:rsidRDefault="00E0051B" w:rsidP="00196C0A">
      <w:pPr>
        <w:pStyle w:val="Pedmtkomente"/>
        <w:spacing w:line="276" w:lineRule="auto"/>
        <w:rPr>
          <w:rFonts w:ascii="Garamond" w:hAnsi="Garamond" w:cstheme="minorHAnsi"/>
        </w:rPr>
      </w:pPr>
    </w:p>
    <w:sectPr w:rsidR="00E0051B" w:rsidRPr="008E418F" w:rsidSect="006630B1"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DA" w:rsidRDefault="003567DA" w:rsidP="003429AD">
      <w:pPr>
        <w:spacing w:after="0" w:line="240" w:lineRule="auto"/>
      </w:pPr>
      <w:r>
        <w:separator/>
      </w:r>
    </w:p>
  </w:endnote>
  <w:endnote w:type="continuationSeparator" w:id="0">
    <w:p w:rsidR="003567DA" w:rsidRDefault="003567DA" w:rsidP="003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68" w:rsidRDefault="00AC6568" w:rsidP="004E60E4">
    <w:pPr>
      <w:pStyle w:val="Zpat"/>
      <w:jc w:val="center"/>
    </w:pPr>
    <w:r>
      <w:rPr>
        <w:noProof/>
      </w:rPr>
      <w:drawing>
        <wp:inline distT="0" distB="0" distL="0" distR="0">
          <wp:extent cx="4099560" cy="914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DA" w:rsidRDefault="003567DA" w:rsidP="003429AD">
      <w:pPr>
        <w:spacing w:after="0" w:line="240" w:lineRule="auto"/>
      </w:pPr>
      <w:r>
        <w:separator/>
      </w:r>
    </w:p>
  </w:footnote>
  <w:footnote w:type="continuationSeparator" w:id="0">
    <w:p w:rsidR="003567DA" w:rsidRDefault="003567DA" w:rsidP="00342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07A"/>
    <w:multiLevelType w:val="hybridMultilevel"/>
    <w:tmpl w:val="955ED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22B4"/>
    <w:multiLevelType w:val="hybridMultilevel"/>
    <w:tmpl w:val="F3768772"/>
    <w:lvl w:ilvl="0" w:tplc="040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086B1425"/>
    <w:multiLevelType w:val="hybridMultilevel"/>
    <w:tmpl w:val="4E0ED8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668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717B"/>
    <w:multiLevelType w:val="hybridMultilevel"/>
    <w:tmpl w:val="286AF34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82E78"/>
    <w:multiLevelType w:val="hybridMultilevel"/>
    <w:tmpl w:val="BBAAEFBC"/>
    <w:lvl w:ilvl="0" w:tplc="A0D806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</w:rPr>
    </w:lvl>
    <w:lvl w:ilvl="1" w:tplc="3306E6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230A6"/>
    <w:multiLevelType w:val="hybridMultilevel"/>
    <w:tmpl w:val="79CAC844"/>
    <w:lvl w:ilvl="0" w:tplc="356CE4E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2B1F0DE1"/>
    <w:multiLevelType w:val="hybridMultilevel"/>
    <w:tmpl w:val="6EB8E41C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3B83"/>
    <w:multiLevelType w:val="hybridMultilevel"/>
    <w:tmpl w:val="8498591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9C245E"/>
    <w:multiLevelType w:val="hybridMultilevel"/>
    <w:tmpl w:val="B0CC1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961D8"/>
    <w:multiLevelType w:val="hybridMultilevel"/>
    <w:tmpl w:val="EECEF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513AB"/>
    <w:multiLevelType w:val="hybridMultilevel"/>
    <w:tmpl w:val="687E3396"/>
    <w:lvl w:ilvl="0" w:tplc="E898C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46F3B"/>
    <w:multiLevelType w:val="hybridMultilevel"/>
    <w:tmpl w:val="A39E60A4"/>
    <w:lvl w:ilvl="0" w:tplc="97BA4D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A7C78BF"/>
    <w:multiLevelType w:val="hybridMultilevel"/>
    <w:tmpl w:val="1C5AF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54C90"/>
    <w:multiLevelType w:val="hybridMultilevel"/>
    <w:tmpl w:val="0F745B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AB55EE"/>
    <w:multiLevelType w:val="hybridMultilevel"/>
    <w:tmpl w:val="4D703EE0"/>
    <w:lvl w:ilvl="0" w:tplc="0ABC1C20">
      <w:start w:val="30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C3015"/>
    <w:multiLevelType w:val="hybridMultilevel"/>
    <w:tmpl w:val="8390C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D6BDF"/>
    <w:multiLevelType w:val="hybridMultilevel"/>
    <w:tmpl w:val="A574E7D6"/>
    <w:lvl w:ilvl="0" w:tplc="D8667E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C9460B"/>
    <w:multiLevelType w:val="hybridMultilevel"/>
    <w:tmpl w:val="8BACBD66"/>
    <w:lvl w:ilvl="0" w:tplc="01300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040F3B"/>
    <w:multiLevelType w:val="hybridMultilevel"/>
    <w:tmpl w:val="D44035AE"/>
    <w:lvl w:ilvl="0" w:tplc="59405F7E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B43BE"/>
    <w:multiLevelType w:val="hybridMultilevel"/>
    <w:tmpl w:val="95E63D84"/>
    <w:lvl w:ilvl="0" w:tplc="5142EA0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32390"/>
    <w:multiLevelType w:val="hybridMultilevel"/>
    <w:tmpl w:val="9CDEA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C6306"/>
    <w:multiLevelType w:val="hybridMultilevel"/>
    <w:tmpl w:val="80886C02"/>
    <w:lvl w:ilvl="0" w:tplc="CE681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B6836"/>
    <w:multiLevelType w:val="hybridMultilevel"/>
    <w:tmpl w:val="E0ACB816"/>
    <w:lvl w:ilvl="0" w:tplc="4D3EDC7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33311BD"/>
    <w:multiLevelType w:val="hybridMultilevel"/>
    <w:tmpl w:val="4B186270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87E14"/>
    <w:multiLevelType w:val="hybridMultilevel"/>
    <w:tmpl w:val="92488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E53A73"/>
    <w:multiLevelType w:val="hybridMultilevel"/>
    <w:tmpl w:val="332EEAE8"/>
    <w:lvl w:ilvl="0" w:tplc="362459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B952992"/>
    <w:multiLevelType w:val="multilevel"/>
    <w:tmpl w:val="AA4466C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Garamond" w:hAnsi="Garamond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>
    <w:nsid w:val="5C340888"/>
    <w:multiLevelType w:val="hybridMultilevel"/>
    <w:tmpl w:val="18B2C3B2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91C80"/>
    <w:multiLevelType w:val="hybridMultilevel"/>
    <w:tmpl w:val="D3305DA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F63823"/>
    <w:multiLevelType w:val="hybridMultilevel"/>
    <w:tmpl w:val="F19468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75598"/>
    <w:multiLevelType w:val="hybridMultilevel"/>
    <w:tmpl w:val="E5906D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4">
    <w:nsid w:val="762667FC"/>
    <w:multiLevelType w:val="hybridMultilevel"/>
    <w:tmpl w:val="68D05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D5ED4"/>
    <w:multiLevelType w:val="hybridMultilevel"/>
    <w:tmpl w:val="1960ECFA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25005"/>
    <w:multiLevelType w:val="hybridMultilevel"/>
    <w:tmpl w:val="4F9096A0"/>
    <w:lvl w:ilvl="0" w:tplc="05F87418"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DF731A2"/>
    <w:multiLevelType w:val="hybridMultilevel"/>
    <w:tmpl w:val="1AB03E74"/>
    <w:lvl w:ilvl="0" w:tplc="A5AEA0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488CB738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282B7D"/>
    <w:multiLevelType w:val="hybridMultilevel"/>
    <w:tmpl w:val="5AA6F1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2"/>
  </w:num>
  <w:num w:numId="3">
    <w:abstractNumId w:val="2"/>
  </w:num>
  <w:num w:numId="4">
    <w:abstractNumId w:val="14"/>
  </w:num>
  <w:num w:numId="5">
    <w:abstractNumId w:val="29"/>
  </w:num>
  <w:num w:numId="6">
    <w:abstractNumId w:val="13"/>
  </w:num>
  <w:num w:numId="7">
    <w:abstractNumId w:val="27"/>
  </w:num>
  <w:num w:numId="8">
    <w:abstractNumId w:val="19"/>
  </w:num>
  <w:num w:numId="9">
    <w:abstractNumId w:val="35"/>
  </w:num>
  <w:num w:numId="10">
    <w:abstractNumId w:val="31"/>
  </w:num>
  <w:num w:numId="11">
    <w:abstractNumId w:val="36"/>
  </w:num>
  <w:num w:numId="12">
    <w:abstractNumId w:val="37"/>
  </w:num>
  <w:num w:numId="13">
    <w:abstractNumId w:val="3"/>
  </w:num>
  <w:num w:numId="14">
    <w:abstractNumId w:val="30"/>
  </w:num>
  <w:num w:numId="15">
    <w:abstractNumId w:val="23"/>
  </w:num>
  <w:num w:numId="16">
    <w:abstractNumId w:val="7"/>
  </w:num>
  <w:num w:numId="17">
    <w:abstractNumId w:val="24"/>
  </w:num>
  <w:num w:numId="18">
    <w:abstractNumId w:val="11"/>
  </w:num>
  <w:num w:numId="19">
    <w:abstractNumId w:val="8"/>
  </w:num>
  <w:num w:numId="20">
    <w:abstractNumId w:val="15"/>
  </w:num>
  <w:num w:numId="21">
    <w:abstractNumId w:val="17"/>
  </w:num>
  <w:num w:numId="22">
    <w:abstractNumId w:val="20"/>
  </w:num>
  <w:num w:numId="23">
    <w:abstractNumId w:val="38"/>
  </w:num>
  <w:num w:numId="24">
    <w:abstractNumId w:val="9"/>
  </w:num>
  <w:num w:numId="25">
    <w:abstractNumId w:val="28"/>
  </w:num>
  <w:num w:numId="26">
    <w:abstractNumId w:val="4"/>
  </w:num>
  <w:num w:numId="27">
    <w:abstractNumId w:val="33"/>
  </w:num>
  <w:num w:numId="28">
    <w:abstractNumId w:val="26"/>
  </w:num>
  <w:num w:numId="29">
    <w:abstractNumId w:val="6"/>
  </w:num>
  <w:num w:numId="30">
    <w:abstractNumId w:val="10"/>
  </w:num>
  <w:num w:numId="31">
    <w:abstractNumId w:val="16"/>
  </w:num>
  <w:num w:numId="32">
    <w:abstractNumId w:val="21"/>
  </w:num>
  <w:num w:numId="33">
    <w:abstractNumId w:val="22"/>
  </w:num>
  <w:num w:numId="34">
    <w:abstractNumId w:val="34"/>
  </w:num>
  <w:num w:numId="35">
    <w:abstractNumId w:val="32"/>
  </w:num>
  <w:num w:numId="36">
    <w:abstractNumId w:val="1"/>
  </w:num>
  <w:num w:numId="37">
    <w:abstractNumId w:val="25"/>
  </w:num>
  <w:num w:numId="38">
    <w:abstractNumId w:val="28"/>
  </w:num>
  <w:num w:numId="39">
    <w:abstractNumId w:val="28"/>
  </w:num>
  <w:num w:numId="40">
    <w:abstractNumId w:val="28"/>
  </w:num>
  <w:num w:numId="41">
    <w:abstractNumId w:val="5"/>
  </w:num>
  <w:num w:numId="42">
    <w:abstractNumId w:val="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6A"/>
    <w:rsid w:val="00000838"/>
    <w:rsid w:val="00000BA9"/>
    <w:rsid w:val="00001526"/>
    <w:rsid w:val="00003398"/>
    <w:rsid w:val="0001616F"/>
    <w:rsid w:val="00020371"/>
    <w:rsid w:val="00021233"/>
    <w:rsid w:val="00022FC8"/>
    <w:rsid w:val="000241E8"/>
    <w:rsid w:val="00030CBD"/>
    <w:rsid w:val="0003419F"/>
    <w:rsid w:val="000379BA"/>
    <w:rsid w:val="00046ADE"/>
    <w:rsid w:val="0004776E"/>
    <w:rsid w:val="0005179D"/>
    <w:rsid w:val="00053946"/>
    <w:rsid w:val="00053F92"/>
    <w:rsid w:val="0005543D"/>
    <w:rsid w:val="00057EEB"/>
    <w:rsid w:val="00070C4F"/>
    <w:rsid w:val="000716B2"/>
    <w:rsid w:val="00073976"/>
    <w:rsid w:val="00081BF9"/>
    <w:rsid w:val="00085C5F"/>
    <w:rsid w:val="00086435"/>
    <w:rsid w:val="0008698A"/>
    <w:rsid w:val="000921FD"/>
    <w:rsid w:val="00095EE6"/>
    <w:rsid w:val="000B00A1"/>
    <w:rsid w:val="000B3597"/>
    <w:rsid w:val="000B67AF"/>
    <w:rsid w:val="000C0353"/>
    <w:rsid w:val="000C3EB8"/>
    <w:rsid w:val="000D336C"/>
    <w:rsid w:val="000D4C4D"/>
    <w:rsid w:val="000D5D7D"/>
    <w:rsid w:val="000D6A7E"/>
    <w:rsid w:val="000D7A89"/>
    <w:rsid w:val="000E1EEE"/>
    <w:rsid w:val="000E5E07"/>
    <w:rsid w:val="000F4314"/>
    <w:rsid w:val="000F6228"/>
    <w:rsid w:val="001101FD"/>
    <w:rsid w:val="00113431"/>
    <w:rsid w:val="00114396"/>
    <w:rsid w:val="00114A30"/>
    <w:rsid w:val="00125158"/>
    <w:rsid w:val="00131C20"/>
    <w:rsid w:val="00132A1D"/>
    <w:rsid w:val="00132CA7"/>
    <w:rsid w:val="00135BA7"/>
    <w:rsid w:val="00144CC7"/>
    <w:rsid w:val="00157FF1"/>
    <w:rsid w:val="0016117A"/>
    <w:rsid w:val="00172120"/>
    <w:rsid w:val="00174067"/>
    <w:rsid w:val="0017726E"/>
    <w:rsid w:val="00183D67"/>
    <w:rsid w:val="00184684"/>
    <w:rsid w:val="00186A91"/>
    <w:rsid w:val="001903E2"/>
    <w:rsid w:val="00196C0A"/>
    <w:rsid w:val="001A7355"/>
    <w:rsid w:val="001B07E9"/>
    <w:rsid w:val="001B20BF"/>
    <w:rsid w:val="001B7CF7"/>
    <w:rsid w:val="001B7D5D"/>
    <w:rsid w:val="001C3DB9"/>
    <w:rsid w:val="001D0094"/>
    <w:rsid w:val="001D0A60"/>
    <w:rsid w:val="001D1507"/>
    <w:rsid w:val="001E089B"/>
    <w:rsid w:val="001E2487"/>
    <w:rsid w:val="001E6042"/>
    <w:rsid w:val="001F7AA3"/>
    <w:rsid w:val="00203390"/>
    <w:rsid w:val="002075CF"/>
    <w:rsid w:val="00210C0A"/>
    <w:rsid w:val="0021269B"/>
    <w:rsid w:val="0021379D"/>
    <w:rsid w:val="00214C71"/>
    <w:rsid w:val="00215179"/>
    <w:rsid w:val="00215CB6"/>
    <w:rsid w:val="00216E83"/>
    <w:rsid w:val="0022095A"/>
    <w:rsid w:val="002236EF"/>
    <w:rsid w:val="00226D3D"/>
    <w:rsid w:val="00232720"/>
    <w:rsid w:val="00235F63"/>
    <w:rsid w:val="002371B2"/>
    <w:rsid w:val="00237667"/>
    <w:rsid w:val="00243B6E"/>
    <w:rsid w:val="002461F5"/>
    <w:rsid w:val="00246403"/>
    <w:rsid w:val="002545A8"/>
    <w:rsid w:val="00261CD4"/>
    <w:rsid w:val="00267AC7"/>
    <w:rsid w:val="00271016"/>
    <w:rsid w:val="00273A49"/>
    <w:rsid w:val="002837FF"/>
    <w:rsid w:val="0029325E"/>
    <w:rsid w:val="002A11C1"/>
    <w:rsid w:val="002A49E4"/>
    <w:rsid w:val="002B3D17"/>
    <w:rsid w:val="002B4C05"/>
    <w:rsid w:val="002C1263"/>
    <w:rsid w:val="002C15D5"/>
    <w:rsid w:val="002C1605"/>
    <w:rsid w:val="002C3BFB"/>
    <w:rsid w:val="002D0B69"/>
    <w:rsid w:val="002D1DCB"/>
    <w:rsid w:val="002D2653"/>
    <w:rsid w:val="002D3378"/>
    <w:rsid w:val="002F226B"/>
    <w:rsid w:val="002F6CF1"/>
    <w:rsid w:val="003019F6"/>
    <w:rsid w:val="003053C6"/>
    <w:rsid w:val="00311FCD"/>
    <w:rsid w:val="00312915"/>
    <w:rsid w:val="003147BD"/>
    <w:rsid w:val="00314AC1"/>
    <w:rsid w:val="00315555"/>
    <w:rsid w:val="00315E0B"/>
    <w:rsid w:val="00321251"/>
    <w:rsid w:val="003219EE"/>
    <w:rsid w:val="00324651"/>
    <w:rsid w:val="00324701"/>
    <w:rsid w:val="003311E7"/>
    <w:rsid w:val="003312A9"/>
    <w:rsid w:val="003356F5"/>
    <w:rsid w:val="003429AD"/>
    <w:rsid w:val="00343D0D"/>
    <w:rsid w:val="003453CA"/>
    <w:rsid w:val="00345EB4"/>
    <w:rsid w:val="003567DA"/>
    <w:rsid w:val="00367400"/>
    <w:rsid w:val="003749EC"/>
    <w:rsid w:val="003811D4"/>
    <w:rsid w:val="0038547E"/>
    <w:rsid w:val="00391A3D"/>
    <w:rsid w:val="003937D6"/>
    <w:rsid w:val="003938F5"/>
    <w:rsid w:val="00395CF3"/>
    <w:rsid w:val="003A2F51"/>
    <w:rsid w:val="003A39EC"/>
    <w:rsid w:val="003A528D"/>
    <w:rsid w:val="003C42BE"/>
    <w:rsid w:val="003C5811"/>
    <w:rsid w:val="003D202C"/>
    <w:rsid w:val="003D4597"/>
    <w:rsid w:val="003E2D60"/>
    <w:rsid w:val="003F0BEF"/>
    <w:rsid w:val="003F2CB1"/>
    <w:rsid w:val="003F40CA"/>
    <w:rsid w:val="003F603B"/>
    <w:rsid w:val="00416312"/>
    <w:rsid w:val="0041635C"/>
    <w:rsid w:val="00416D02"/>
    <w:rsid w:val="004272C9"/>
    <w:rsid w:val="00432780"/>
    <w:rsid w:val="004409D6"/>
    <w:rsid w:val="00452AB9"/>
    <w:rsid w:val="00456383"/>
    <w:rsid w:val="00462FB4"/>
    <w:rsid w:val="00463ADB"/>
    <w:rsid w:val="00474B1C"/>
    <w:rsid w:val="004838A2"/>
    <w:rsid w:val="004A669C"/>
    <w:rsid w:val="004A6E0A"/>
    <w:rsid w:val="004B011F"/>
    <w:rsid w:val="004B2436"/>
    <w:rsid w:val="004B3D41"/>
    <w:rsid w:val="004B69D9"/>
    <w:rsid w:val="004B7A54"/>
    <w:rsid w:val="004C14F1"/>
    <w:rsid w:val="004C2450"/>
    <w:rsid w:val="004D025F"/>
    <w:rsid w:val="004D25AB"/>
    <w:rsid w:val="004D4D4D"/>
    <w:rsid w:val="004D6DA3"/>
    <w:rsid w:val="004D7BA3"/>
    <w:rsid w:val="004E4413"/>
    <w:rsid w:val="004E60E4"/>
    <w:rsid w:val="004E7D85"/>
    <w:rsid w:val="004F2687"/>
    <w:rsid w:val="00501AEB"/>
    <w:rsid w:val="005027AB"/>
    <w:rsid w:val="00502ED1"/>
    <w:rsid w:val="005037CB"/>
    <w:rsid w:val="00504440"/>
    <w:rsid w:val="00513592"/>
    <w:rsid w:val="00513803"/>
    <w:rsid w:val="00513C32"/>
    <w:rsid w:val="00517625"/>
    <w:rsid w:val="00521E43"/>
    <w:rsid w:val="00525254"/>
    <w:rsid w:val="00526768"/>
    <w:rsid w:val="0052708B"/>
    <w:rsid w:val="005372F7"/>
    <w:rsid w:val="00543EC5"/>
    <w:rsid w:val="00544E33"/>
    <w:rsid w:val="00546952"/>
    <w:rsid w:val="0055000E"/>
    <w:rsid w:val="00551988"/>
    <w:rsid w:val="0055392A"/>
    <w:rsid w:val="0055469C"/>
    <w:rsid w:val="005635A8"/>
    <w:rsid w:val="0056562E"/>
    <w:rsid w:val="00571493"/>
    <w:rsid w:val="005726D8"/>
    <w:rsid w:val="00573FC2"/>
    <w:rsid w:val="005773F0"/>
    <w:rsid w:val="00580261"/>
    <w:rsid w:val="00586441"/>
    <w:rsid w:val="00594C0E"/>
    <w:rsid w:val="005A216B"/>
    <w:rsid w:val="005A39A4"/>
    <w:rsid w:val="005A6DD0"/>
    <w:rsid w:val="005B07C3"/>
    <w:rsid w:val="005B0FA8"/>
    <w:rsid w:val="005C20F6"/>
    <w:rsid w:val="005D4499"/>
    <w:rsid w:val="005D4EED"/>
    <w:rsid w:val="005E0535"/>
    <w:rsid w:val="005E0FA0"/>
    <w:rsid w:val="005E3155"/>
    <w:rsid w:val="005E6E0C"/>
    <w:rsid w:val="00602431"/>
    <w:rsid w:val="006029CD"/>
    <w:rsid w:val="00604FE9"/>
    <w:rsid w:val="00615B86"/>
    <w:rsid w:val="00615CED"/>
    <w:rsid w:val="0062090F"/>
    <w:rsid w:val="00622650"/>
    <w:rsid w:val="00622A27"/>
    <w:rsid w:val="00635EBD"/>
    <w:rsid w:val="00644BA6"/>
    <w:rsid w:val="00651510"/>
    <w:rsid w:val="00657505"/>
    <w:rsid w:val="006630B1"/>
    <w:rsid w:val="00663A83"/>
    <w:rsid w:val="00664357"/>
    <w:rsid w:val="00664BF5"/>
    <w:rsid w:val="006753BE"/>
    <w:rsid w:val="0068243C"/>
    <w:rsid w:val="006957A9"/>
    <w:rsid w:val="006A08A2"/>
    <w:rsid w:val="006A0A7D"/>
    <w:rsid w:val="006A1D80"/>
    <w:rsid w:val="006A62B4"/>
    <w:rsid w:val="006B1FDC"/>
    <w:rsid w:val="006B5C93"/>
    <w:rsid w:val="006C4D07"/>
    <w:rsid w:val="006D0FA9"/>
    <w:rsid w:val="006D11A1"/>
    <w:rsid w:val="006D50EB"/>
    <w:rsid w:val="006D6441"/>
    <w:rsid w:val="006D7BB7"/>
    <w:rsid w:val="006E643B"/>
    <w:rsid w:val="006E79AF"/>
    <w:rsid w:val="006F4DFD"/>
    <w:rsid w:val="006F6BA8"/>
    <w:rsid w:val="006F70D0"/>
    <w:rsid w:val="00702BF7"/>
    <w:rsid w:val="00705B41"/>
    <w:rsid w:val="007121C9"/>
    <w:rsid w:val="007221C7"/>
    <w:rsid w:val="00731D7B"/>
    <w:rsid w:val="00733463"/>
    <w:rsid w:val="00734AAF"/>
    <w:rsid w:val="00735ABF"/>
    <w:rsid w:val="007372B7"/>
    <w:rsid w:val="00740AF1"/>
    <w:rsid w:val="00742D66"/>
    <w:rsid w:val="007452B5"/>
    <w:rsid w:val="007509FE"/>
    <w:rsid w:val="007524A3"/>
    <w:rsid w:val="00753CEC"/>
    <w:rsid w:val="00755675"/>
    <w:rsid w:val="007563B0"/>
    <w:rsid w:val="007578B1"/>
    <w:rsid w:val="0076509E"/>
    <w:rsid w:val="00774878"/>
    <w:rsid w:val="00774A43"/>
    <w:rsid w:val="0077593B"/>
    <w:rsid w:val="00777F31"/>
    <w:rsid w:val="0078072C"/>
    <w:rsid w:val="00783F82"/>
    <w:rsid w:val="00787B6A"/>
    <w:rsid w:val="00794CBB"/>
    <w:rsid w:val="00796251"/>
    <w:rsid w:val="00797CED"/>
    <w:rsid w:val="007B259E"/>
    <w:rsid w:val="007B474D"/>
    <w:rsid w:val="007B4D0B"/>
    <w:rsid w:val="007B57D0"/>
    <w:rsid w:val="007C6651"/>
    <w:rsid w:val="007D0D1B"/>
    <w:rsid w:val="007D2BA6"/>
    <w:rsid w:val="007E0A6E"/>
    <w:rsid w:val="007E12B0"/>
    <w:rsid w:val="007E51C0"/>
    <w:rsid w:val="007E647F"/>
    <w:rsid w:val="007E79EC"/>
    <w:rsid w:val="007F2F93"/>
    <w:rsid w:val="007F3E66"/>
    <w:rsid w:val="007F749F"/>
    <w:rsid w:val="0080061F"/>
    <w:rsid w:val="00802085"/>
    <w:rsid w:val="00805662"/>
    <w:rsid w:val="008057E8"/>
    <w:rsid w:val="00811845"/>
    <w:rsid w:val="00815520"/>
    <w:rsid w:val="0082043A"/>
    <w:rsid w:val="008271C2"/>
    <w:rsid w:val="00827BE2"/>
    <w:rsid w:val="00835C2C"/>
    <w:rsid w:val="008362BB"/>
    <w:rsid w:val="00836384"/>
    <w:rsid w:val="00837841"/>
    <w:rsid w:val="00837BD8"/>
    <w:rsid w:val="008465D4"/>
    <w:rsid w:val="00847283"/>
    <w:rsid w:val="00855D17"/>
    <w:rsid w:val="008620C0"/>
    <w:rsid w:val="008627F5"/>
    <w:rsid w:val="00862BA5"/>
    <w:rsid w:val="00872BFD"/>
    <w:rsid w:val="00873A48"/>
    <w:rsid w:val="00873F83"/>
    <w:rsid w:val="00895B8B"/>
    <w:rsid w:val="00896B71"/>
    <w:rsid w:val="008A5D33"/>
    <w:rsid w:val="008A5FA5"/>
    <w:rsid w:val="008A7E8C"/>
    <w:rsid w:val="008B1B2F"/>
    <w:rsid w:val="008B56DE"/>
    <w:rsid w:val="008B570C"/>
    <w:rsid w:val="008B5C74"/>
    <w:rsid w:val="008B6DF2"/>
    <w:rsid w:val="008C1DDC"/>
    <w:rsid w:val="008C6A6E"/>
    <w:rsid w:val="008C6E3C"/>
    <w:rsid w:val="008D0406"/>
    <w:rsid w:val="008D60EF"/>
    <w:rsid w:val="008E389A"/>
    <w:rsid w:val="008E418F"/>
    <w:rsid w:val="008E7FAB"/>
    <w:rsid w:val="008F7C9C"/>
    <w:rsid w:val="009033E9"/>
    <w:rsid w:val="0090440F"/>
    <w:rsid w:val="0092789F"/>
    <w:rsid w:val="00943C17"/>
    <w:rsid w:val="00950D2A"/>
    <w:rsid w:val="00951AC6"/>
    <w:rsid w:val="00951D57"/>
    <w:rsid w:val="00954EAD"/>
    <w:rsid w:val="00961B95"/>
    <w:rsid w:val="00963821"/>
    <w:rsid w:val="00970B04"/>
    <w:rsid w:val="009744DA"/>
    <w:rsid w:val="00975347"/>
    <w:rsid w:val="00976EAE"/>
    <w:rsid w:val="00983812"/>
    <w:rsid w:val="00990C3F"/>
    <w:rsid w:val="00994566"/>
    <w:rsid w:val="0099492F"/>
    <w:rsid w:val="00994CD8"/>
    <w:rsid w:val="00997AD9"/>
    <w:rsid w:val="009A279A"/>
    <w:rsid w:val="009A2D2E"/>
    <w:rsid w:val="009A461B"/>
    <w:rsid w:val="009B60DE"/>
    <w:rsid w:val="009B6E37"/>
    <w:rsid w:val="009B7C78"/>
    <w:rsid w:val="009C2F33"/>
    <w:rsid w:val="009C590C"/>
    <w:rsid w:val="009C6CE3"/>
    <w:rsid w:val="009C7E2B"/>
    <w:rsid w:val="009C7F8B"/>
    <w:rsid w:val="009D2344"/>
    <w:rsid w:val="009D29DE"/>
    <w:rsid w:val="009F12CF"/>
    <w:rsid w:val="009F1D26"/>
    <w:rsid w:val="009F70E2"/>
    <w:rsid w:val="00A156A6"/>
    <w:rsid w:val="00A168DF"/>
    <w:rsid w:val="00A200DF"/>
    <w:rsid w:val="00A215D9"/>
    <w:rsid w:val="00A22CD9"/>
    <w:rsid w:val="00A265F4"/>
    <w:rsid w:val="00A311D0"/>
    <w:rsid w:val="00A31E7E"/>
    <w:rsid w:val="00A3313D"/>
    <w:rsid w:val="00A35C75"/>
    <w:rsid w:val="00A520FC"/>
    <w:rsid w:val="00A52E1F"/>
    <w:rsid w:val="00A53295"/>
    <w:rsid w:val="00A5354B"/>
    <w:rsid w:val="00A55F86"/>
    <w:rsid w:val="00A74674"/>
    <w:rsid w:val="00A773D9"/>
    <w:rsid w:val="00A83787"/>
    <w:rsid w:val="00A85F1C"/>
    <w:rsid w:val="00A86ADF"/>
    <w:rsid w:val="00A87018"/>
    <w:rsid w:val="00A90A9F"/>
    <w:rsid w:val="00A9197B"/>
    <w:rsid w:val="00A95D1D"/>
    <w:rsid w:val="00A966C6"/>
    <w:rsid w:val="00AA40DF"/>
    <w:rsid w:val="00AB2C93"/>
    <w:rsid w:val="00AB4C29"/>
    <w:rsid w:val="00AB70A5"/>
    <w:rsid w:val="00AC5405"/>
    <w:rsid w:val="00AC6568"/>
    <w:rsid w:val="00AD0293"/>
    <w:rsid w:val="00AD42C9"/>
    <w:rsid w:val="00AD6168"/>
    <w:rsid w:val="00AD7D21"/>
    <w:rsid w:val="00AE2897"/>
    <w:rsid w:val="00AE3852"/>
    <w:rsid w:val="00AE5B57"/>
    <w:rsid w:val="00AE795C"/>
    <w:rsid w:val="00AF141C"/>
    <w:rsid w:val="00B023A8"/>
    <w:rsid w:val="00B02608"/>
    <w:rsid w:val="00B06813"/>
    <w:rsid w:val="00B1477C"/>
    <w:rsid w:val="00B224A3"/>
    <w:rsid w:val="00B2348F"/>
    <w:rsid w:val="00B23FA0"/>
    <w:rsid w:val="00B24477"/>
    <w:rsid w:val="00B37D0F"/>
    <w:rsid w:val="00B42980"/>
    <w:rsid w:val="00B4604A"/>
    <w:rsid w:val="00B50C84"/>
    <w:rsid w:val="00B51097"/>
    <w:rsid w:val="00B546D2"/>
    <w:rsid w:val="00B60B83"/>
    <w:rsid w:val="00B70CF1"/>
    <w:rsid w:val="00B71028"/>
    <w:rsid w:val="00B72D49"/>
    <w:rsid w:val="00B74147"/>
    <w:rsid w:val="00B7686B"/>
    <w:rsid w:val="00B774D7"/>
    <w:rsid w:val="00B8093B"/>
    <w:rsid w:val="00B81C6B"/>
    <w:rsid w:val="00B83267"/>
    <w:rsid w:val="00B91810"/>
    <w:rsid w:val="00B91AD2"/>
    <w:rsid w:val="00B91E62"/>
    <w:rsid w:val="00B95C55"/>
    <w:rsid w:val="00BA1420"/>
    <w:rsid w:val="00BA145C"/>
    <w:rsid w:val="00BB679D"/>
    <w:rsid w:val="00BC0415"/>
    <w:rsid w:val="00BC04CD"/>
    <w:rsid w:val="00BC079F"/>
    <w:rsid w:val="00BC091B"/>
    <w:rsid w:val="00BC23BF"/>
    <w:rsid w:val="00BC26FB"/>
    <w:rsid w:val="00BC2A75"/>
    <w:rsid w:val="00BD193E"/>
    <w:rsid w:val="00BD5C21"/>
    <w:rsid w:val="00BD634D"/>
    <w:rsid w:val="00BD6D1F"/>
    <w:rsid w:val="00BE4E81"/>
    <w:rsid w:val="00BE7A55"/>
    <w:rsid w:val="00BF5C51"/>
    <w:rsid w:val="00C04265"/>
    <w:rsid w:val="00C0480A"/>
    <w:rsid w:val="00C07E6B"/>
    <w:rsid w:val="00C10362"/>
    <w:rsid w:val="00C11C19"/>
    <w:rsid w:val="00C1254A"/>
    <w:rsid w:val="00C14D4B"/>
    <w:rsid w:val="00C1616B"/>
    <w:rsid w:val="00C230BD"/>
    <w:rsid w:val="00C257AA"/>
    <w:rsid w:val="00C47FD4"/>
    <w:rsid w:val="00C53B55"/>
    <w:rsid w:val="00C65B5D"/>
    <w:rsid w:val="00C66432"/>
    <w:rsid w:val="00C70BA7"/>
    <w:rsid w:val="00C7672B"/>
    <w:rsid w:val="00C770C1"/>
    <w:rsid w:val="00C77109"/>
    <w:rsid w:val="00C7774B"/>
    <w:rsid w:val="00C80978"/>
    <w:rsid w:val="00C86B35"/>
    <w:rsid w:val="00C874D9"/>
    <w:rsid w:val="00C9066C"/>
    <w:rsid w:val="00C91D3A"/>
    <w:rsid w:val="00C92B69"/>
    <w:rsid w:val="00C957D1"/>
    <w:rsid w:val="00C95D73"/>
    <w:rsid w:val="00C96460"/>
    <w:rsid w:val="00C967C2"/>
    <w:rsid w:val="00CA29A1"/>
    <w:rsid w:val="00CA7061"/>
    <w:rsid w:val="00CB0895"/>
    <w:rsid w:val="00CB0C9F"/>
    <w:rsid w:val="00CB547F"/>
    <w:rsid w:val="00CB5E4E"/>
    <w:rsid w:val="00CB5F64"/>
    <w:rsid w:val="00CC699E"/>
    <w:rsid w:val="00CD1FF9"/>
    <w:rsid w:val="00CD7655"/>
    <w:rsid w:val="00CE0117"/>
    <w:rsid w:val="00CE0FF5"/>
    <w:rsid w:val="00CE5DDE"/>
    <w:rsid w:val="00CF56CE"/>
    <w:rsid w:val="00CF7344"/>
    <w:rsid w:val="00D02030"/>
    <w:rsid w:val="00D0487E"/>
    <w:rsid w:val="00D07546"/>
    <w:rsid w:val="00D16697"/>
    <w:rsid w:val="00D166FF"/>
    <w:rsid w:val="00D227DB"/>
    <w:rsid w:val="00D250CC"/>
    <w:rsid w:val="00D26A53"/>
    <w:rsid w:val="00D322DA"/>
    <w:rsid w:val="00D43774"/>
    <w:rsid w:val="00D54BD3"/>
    <w:rsid w:val="00D5607B"/>
    <w:rsid w:val="00D6218D"/>
    <w:rsid w:val="00D64240"/>
    <w:rsid w:val="00D734D5"/>
    <w:rsid w:val="00D822B8"/>
    <w:rsid w:val="00D876B5"/>
    <w:rsid w:val="00DA0929"/>
    <w:rsid w:val="00DA1714"/>
    <w:rsid w:val="00DA37B3"/>
    <w:rsid w:val="00DA428D"/>
    <w:rsid w:val="00DB2558"/>
    <w:rsid w:val="00DB5FCC"/>
    <w:rsid w:val="00DC53EB"/>
    <w:rsid w:val="00DC70FF"/>
    <w:rsid w:val="00DE5A31"/>
    <w:rsid w:val="00DE76DB"/>
    <w:rsid w:val="00DF11E1"/>
    <w:rsid w:val="00E0051B"/>
    <w:rsid w:val="00E03E90"/>
    <w:rsid w:val="00E074A2"/>
    <w:rsid w:val="00E112CA"/>
    <w:rsid w:val="00E13F1F"/>
    <w:rsid w:val="00E16A32"/>
    <w:rsid w:val="00E16E37"/>
    <w:rsid w:val="00E206D1"/>
    <w:rsid w:val="00E3399B"/>
    <w:rsid w:val="00E34150"/>
    <w:rsid w:val="00E345B1"/>
    <w:rsid w:val="00E35596"/>
    <w:rsid w:val="00E3766B"/>
    <w:rsid w:val="00E41B83"/>
    <w:rsid w:val="00E41F86"/>
    <w:rsid w:val="00E43511"/>
    <w:rsid w:val="00E4634D"/>
    <w:rsid w:val="00E53F01"/>
    <w:rsid w:val="00E5415A"/>
    <w:rsid w:val="00E72264"/>
    <w:rsid w:val="00E72A5F"/>
    <w:rsid w:val="00E811BD"/>
    <w:rsid w:val="00E851D9"/>
    <w:rsid w:val="00E86EF9"/>
    <w:rsid w:val="00E878BA"/>
    <w:rsid w:val="00E9433C"/>
    <w:rsid w:val="00E94492"/>
    <w:rsid w:val="00E95168"/>
    <w:rsid w:val="00EB2AFB"/>
    <w:rsid w:val="00EC1F1D"/>
    <w:rsid w:val="00ED338C"/>
    <w:rsid w:val="00ED5F0C"/>
    <w:rsid w:val="00EE36D3"/>
    <w:rsid w:val="00EF540B"/>
    <w:rsid w:val="00F03CC1"/>
    <w:rsid w:val="00F05A89"/>
    <w:rsid w:val="00F066CD"/>
    <w:rsid w:val="00F07A32"/>
    <w:rsid w:val="00F13667"/>
    <w:rsid w:val="00F23995"/>
    <w:rsid w:val="00F2497A"/>
    <w:rsid w:val="00F2743E"/>
    <w:rsid w:val="00F3538D"/>
    <w:rsid w:val="00F4597D"/>
    <w:rsid w:val="00F547AB"/>
    <w:rsid w:val="00F578C1"/>
    <w:rsid w:val="00F6093D"/>
    <w:rsid w:val="00F6785A"/>
    <w:rsid w:val="00F711CC"/>
    <w:rsid w:val="00F7224C"/>
    <w:rsid w:val="00F740D3"/>
    <w:rsid w:val="00F825E6"/>
    <w:rsid w:val="00F85A2A"/>
    <w:rsid w:val="00F872A4"/>
    <w:rsid w:val="00F979EE"/>
    <w:rsid w:val="00FA5486"/>
    <w:rsid w:val="00FB111F"/>
    <w:rsid w:val="00FB3D29"/>
    <w:rsid w:val="00FD6A78"/>
    <w:rsid w:val="00FE1311"/>
    <w:rsid w:val="00FE3F14"/>
    <w:rsid w:val="00FF25E0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1UYdYA6rDe4GhPALoG7UfC203cY=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5Sx3LjFsafyLrC+yPKWCT3U7xoc=</DigestValue>
    </Reference>
  </SignedInfo>
  <SignatureValue>TxmESLv3CjyNr9A/XHvMAy8uVbk+8B3FJIWhYNzd5nyOv9+8KQG8tydWmvFVop5+Gv5iMLnufa9Z
BO/7FeZNbJgESn9SPUfKvuWOlrrYtxZYfWqk0jK8qfGU8hnZpLWVGHfZp8z3qba8ZZJzZP2I/J3E
ndP5QpHkFa/tpCdKGe1Dkb3lUKL6xjg1GLUbtmzJ/58cDWmnmtEwVhLO7z3QaNRt/bCSPvFzDE21
HQiWmmLauuoKvga8F/mymO8uONoDsf8JyfJuDPMcvSa8yT4L/NilaVwPBvxhj3tu4hqMKrTgz+uj
OQt3RwgZlJnMICTpvYiZXzmZMuXgfT7iLdqMLQ==</SignatureValue>
  <KeyInfo>
    <X509Data>
      <X509Certificate>MIIIDDCCBvSgAwIBAgIDIfqKMA0GCSqGSIb3DQEBCwUAMF8xCzAJBgNVBAYTAkNaMSwwKgYDVQQK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NWk8VMZv9/om1YXYxBsGQ7pfAtM=</DigestValue>
      </Reference>
      <Reference URI="/word/media/image1.jpeg?ContentType=image/jpeg">
        <DigestMethod Algorithm="http://www.w3.org/2000/09/xmldsig#sha1"/>
        <DigestValue>IZu5TD/MbAhvml5/5vHPLPjnbtI=</DigestValue>
      </Reference>
      <Reference URI="/word/settings.xml?ContentType=application/vnd.openxmlformats-officedocument.wordprocessingml.settings+xml">
        <DigestMethod Algorithm="http://www.w3.org/2000/09/xmldsig#sha1"/>
        <DigestValue>rbIg6NoiYSm3bjT0mm5b7Kk42fU=</DigestValue>
      </Reference>
      <Reference URI="/word/styles.xml?ContentType=application/vnd.openxmlformats-officedocument.wordprocessingml.styles+xml">
        <DigestMethod Algorithm="http://www.w3.org/2000/09/xmldsig#sha1"/>
        <DigestValue>FFe8OatR45CGpUqvV22tnxInkk4=</DigestValue>
      </Reference>
      <Reference URI="/word/numbering.xml?ContentType=application/vnd.openxmlformats-officedocument.wordprocessingml.numbering+xml">
        <DigestMethod Algorithm="http://www.w3.org/2000/09/xmldsig#sha1"/>
        <DigestValue>ducuvtmt/8YX2eUOh9WbJyZp/vI=</DigestValue>
      </Reference>
      <Reference URI="/word/fontTable.xml?ContentType=application/vnd.openxmlformats-officedocument.wordprocessingml.fontTable+xml">
        <DigestMethod Algorithm="http://www.w3.org/2000/09/xmldsig#sha1"/>
        <DigestValue>2z+38KCnOQkkrsU5sf/nCYZpPMc=</DigestValue>
      </Reference>
      <Reference URI="/word/stylesWithEffects.xml?ContentType=application/vnd.ms-word.stylesWithEffects+xml">
        <DigestMethod Algorithm="http://www.w3.org/2000/09/xmldsig#sha1"/>
        <DigestValue>CO9Fx88E2HN692u0c57LuwAps3g=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QfLCDHBkyKJrlcMIuN+ZdX2NlIc=</DigestValue>
      </Reference>
      <Reference URI="/word/document.xml?ContentType=application/vnd.openxmlformats-officedocument.wordprocessingml.document.main+xml">
        <DigestMethod Algorithm="http://www.w3.org/2000/09/xmldsig#sha1"/>
        <DigestValue>5FQSGNqJEIYprqJNAhHkuOfLGUU=</DigestValue>
      </Reference>
      <Reference URI="/word/footnotes.xml?ContentType=application/vnd.openxmlformats-officedocument.wordprocessingml.footnotes+xml">
        <DigestMethod Algorithm="http://www.w3.org/2000/09/xmldsig#sha1"/>
        <DigestValue>eKUC3o5eplkjaP8jqW2TQfRyvDc=</DigestValue>
      </Reference>
      <Reference URI="/word/footer1.xml?ContentType=application/vnd.openxmlformats-officedocument.wordprocessingml.footer+xml">
        <DigestMethod Algorithm="http://www.w3.org/2000/09/xmldsig#sha1"/>
        <DigestValue>DNPcuLd0Srd1e3GPrrTx/wHPSW8=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2017-11-27T07:32:22Z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2017-11-27T07:32:22Z</xd:SigningTime>
          <xd:SigningCertificate>
            <xd:Cert>
              <xd:CertDigest>
                <DigestMethod Algorithm="http://www.w3.org/2000/09/xmldsig#sha1"/>
                <DigestValue>P5EcErJr65gOggTSbcCtYqylu7U=</DigestValue>
              </xd:CertDigest>
              <xd:IssuerSerial>
                <X509IssuerName>CN=PostSignum Qualified CA 2, O="Česká pošta, s.p. [IČ 47114983]", C=CZ</X509IssuerName>
                <X509SerialNumber>2226826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1AB74CE-4850-4E3F-89DC-67C1BFB7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Rockym</dc:creator>
  <cp:lastModifiedBy>Mgr. Martin ŠLAPÁK</cp:lastModifiedBy>
  <cp:revision>2</cp:revision>
  <cp:lastPrinted>2016-10-12T08:28:00Z</cp:lastPrinted>
  <dcterms:created xsi:type="dcterms:W3CDTF">2017-11-10T13:45:00Z</dcterms:created>
  <dcterms:modified xsi:type="dcterms:W3CDTF">2017-11-10T13:45:00Z</dcterms:modified>
</cp:coreProperties>
</file>