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4BED" w14:textId="77777777" w:rsidR="0014256D" w:rsidRPr="004F3695" w:rsidRDefault="0014256D" w:rsidP="00176C8C">
      <w:pPr>
        <w:spacing w:before="960"/>
        <w:jc w:val="center"/>
        <w:rPr>
          <w:rFonts w:ascii="Garamond" w:hAnsi="Garamond"/>
          <w:color w:val="984806"/>
          <w:sz w:val="96"/>
          <w:szCs w:val="96"/>
        </w:rPr>
      </w:pPr>
      <w:r w:rsidRPr="004F3695">
        <w:rPr>
          <w:rFonts w:ascii="Garamond" w:hAnsi="Garamond"/>
          <w:color w:val="984806"/>
          <w:sz w:val="96"/>
          <w:szCs w:val="96"/>
        </w:rPr>
        <w:t>Zadávací</w:t>
      </w:r>
    </w:p>
    <w:p w14:paraId="4F7C8B8D" w14:textId="77777777" w:rsidR="0014256D" w:rsidRPr="004F3695" w:rsidRDefault="0014256D" w:rsidP="00937D4C">
      <w:pPr>
        <w:jc w:val="center"/>
        <w:rPr>
          <w:rFonts w:ascii="Garamond" w:hAnsi="Garamond"/>
          <w:color w:val="984806"/>
          <w:sz w:val="96"/>
          <w:szCs w:val="96"/>
        </w:rPr>
      </w:pPr>
      <w:r w:rsidRPr="004F3695">
        <w:rPr>
          <w:rFonts w:ascii="Garamond" w:hAnsi="Garamond"/>
          <w:color w:val="984806"/>
          <w:sz w:val="96"/>
          <w:szCs w:val="96"/>
        </w:rPr>
        <w:t>dokumentace</w:t>
      </w:r>
    </w:p>
    <w:p w14:paraId="780292DC" w14:textId="3958A199" w:rsidR="0014256D" w:rsidRPr="00DD7DE2" w:rsidRDefault="0014256D" w:rsidP="00DC64EC">
      <w:pPr>
        <w:pBdr>
          <w:bottom w:val="single" w:sz="4" w:space="1" w:color="auto"/>
        </w:pBdr>
        <w:spacing w:before="240"/>
        <w:jc w:val="center"/>
        <w:rPr>
          <w:rFonts w:ascii="Garamond" w:hAnsi="Garamond"/>
          <w:sz w:val="22"/>
        </w:rPr>
      </w:pPr>
      <w:r w:rsidRPr="00DD7DE2">
        <w:rPr>
          <w:rFonts w:ascii="Garamond" w:hAnsi="Garamond"/>
          <w:sz w:val="22"/>
        </w:rPr>
        <w:t xml:space="preserve">ve smyslu </w:t>
      </w:r>
      <w:r w:rsidRPr="003C5873">
        <w:rPr>
          <w:rFonts w:ascii="Garamond" w:hAnsi="Garamond"/>
          <w:sz w:val="22"/>
        </w:rPr>
        <w:t xml:space="preserve">ustanovení § </w:t>
      </w:r>
      <w:r w:rsidR="003C5873" w:rsidRPr="003C5873">
        <w:rPr>
          <w:rFonts w:ascii="Garamond" w:hAnsi="Garamond"/>
          <w:sz w:val="22"/>
        </w:rPr>
        <w:t>36</w:t>
      </w:r>
      <w:r w:rsidRPr="003C5873">
        <w:rPr>
          <w:rFonts w:ascii="Garamond" w:hAnsi="Garamond"/>
          <w:sz w:val="22"/>
        </w:rPr>
        <w:t xml:space="preserve"> zákona č. 13</w:t>
      </w:r>
      <w:r w:rsidR="00130DAF" w:rsidRPr="003C5873">
        <w:rPr>
          <w:rFonts w:ascii="Garamond" w:hAnsi="Garamond"/>
          <w:sz w:val="22"/>
        </w:rPr>
        <w:t>4</w:t>
      </w:r>
      <w:r w:rsidRPr="003C5873">
        <w:rPr>
          <w:rFonts w:ascii="Garamond" w:hAnsi="Garamond"/>
          <w:sz w:val="22"/>
        </w:rPr>
        <w:t>/20</w:t>
      </w:r>
      <w:r w:rsidR="00130DAF" w:rsidRPr="003C5873">
        <w:rPr>
          <w:rFonts w:ascii="Garamond" w:hAnsi="Garamond"/>
          <w:sz w:val="22"/>
        </w:rPr>
        <w:t>16</w:t>
      </w:r>
      <w:r w:rsidRPr="003C5873">
        <w:rPr>
          <w:rFonts w:ascii="Garamond" w:hAnsi="Garamond"/>
          <w:sz w:val="22"/>
        </w:rPr>
        <w:t xml:space="preserve"> Sb., o </w:t>
      </w:r>
      <w:r w:rsidR="00130DAF" w:rsidRPr="003C5873">
        <w:rPr>
          <w:rFonts w:ascii="Garamond" w:hAnsi="Garamond"/>
          <w:sz w:val="22"/>
        </w:rPr>
        <w:t>zadávání</w:t>
      </w:r>
      <w:r w:rsidR="00130DAF">
        <w:rPr>
          <w:rFonts w:ascii="Garamond" w:hAnsi="Garamond"/>
          <w:sz w:val="22"/>
        </w:rPr>
        <w:t xml:space="preserve"> </w:t>
      </w:r>
      <w:r w:rsidRPr="00DD7DE2">
        <w:rPr>
          <w:rFonts w:ascii="Garamond" w:hAnsi="Garamond"/>
          <w:sz w:val="22"/>
        </w:rPr>
        <w:t>veřejných zakáz</w:t>
      </w:r>
      <w:r w:rsidR="00CD7C30">
        <w:rPr>
          <w:rFonts w:ascii="Garamond" w:hAnsi="Garamond"/>
          <w:sz w:val="22"/>
        </w:rPr>
        <w:t>e</w:t>
      </w:r>
      <w:r w:rsidRPr="00DD7DE2">
        <w:rPr>
          <w:rFonts w:ascii="Garamond" w:hAnsi="Garamond"/>
          <w:sz w:val="22"/>
        </w:rPr>
        <w:t>k</w:t>
      </w:r>
    </w:p>
    <w:p w14:paraId="15C8FEAE" w14:textId="77777777" w:rsidR="0014256D" w:rsidRPr="00887C2F" w:rsidRDefault="0014256D" w:rsidP="00DC64EC">
      <w:pPr>
        <w:pBdr>
          <w:bottom w:val="single" w:sz="4" w:space="1" w:color="auto"/>
        </w:pBdr>
        <w:spacing w:after="240"/>
        <w:jc w:val="center"/>
        <w:rPr>
          <w:rFonts w:ascii="Garamond" w:hAnsi="Garamond"/>
        </w:rPr>
      </w:pPr>
    </w:p>
    <w:p w14:paraId="5ADF1D52" w14:textId="77777777" w:rsidR="00875701" w:rsidRDefault="0043439A" w:rsidP="0043439A">
      <w:pPr>
        <w:tabs>
          <w:tab w:val="center" w:pos="4819"/>
          <w:tab w:val="left" w:pos="8314"/>
        </w:tabs>
        <w:spacing w:before="480" w:line="360" w:lineRule="auto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ab/>
      </w:r>
      <w:r w:rsidR="0014256D" w:rsidRPr="00DD7DE2">
        <w:rPr>
          <w:rFonts w:ascii="Garamond" w:hAnsi="Garamond"/>
          <w:b/>
          <w:sz w:val="36"/>
          <w:szCs w:val="32"/>
        </w:rPr>
        <w:t>Název veřejné zakázky:</w:t>
      </w:r>
      <w:r>
        <w:rPr>
          <w:rFonts w:ascii="Garamond" w:hAnsi="Garamond"/>
          <w:b/>
          <w:sz w:val="36"/>
          <w:szCs w:val="32"/>
        </w:rPr>
        <w:tab/>
      </w:r>
    </w:p>
    <w:p w14:paraId="3C74B0E6" w14:textId="14CE7FE5" w:rsidR="0014256D" w:rsidRPr="00BB4D2B" w:rsidRDefault="00590F87" w:rsidP="00245E6A">
      <w:pPr>
        <w:spacing w:line="360" w:lineRule="auto"/>
        <w:jc w:val="center"/>
        <w:rPr>
          <w:rFonts w:ascii="Garamond" w:hAnsi="Garamond"/>
          <w:b/>
          <w:color w:val="984806"/>
          <w:sz w:val="56"/>
          <w:szCs w:val="56"/>
        </w:rPr>
      </w:pPr>
      <w:proofErr w:type="spellStart"/>
      <w:r>
        <w:rPr>
          <w:rFonts w:ascii="Garamond" w:hAnsi="Garamond"/>
          <w:b/>
          <w:color w:val="984806"/>
          <w:sz w:val="56"/>
          <w:szCs w:val="56"/>
        </w:rPr>
        <w:t>Gastro</w:t>
      </w:r>
      <w:proofErr w:type="spellEnd"/>
      <w:r>
        <w:rPr>
          <w:rFonts w:ascii="Garamond" w:hAnsi="Garamond"/>
          <w:b/>
          <w:color w:val="984806"/>
          <w:sz w:val="56"/>
          <w:szCs w:val="56"/>
        </w:rPr>
        <w:t xml:space="preserve"> zařízení, rozšíření výdejních míst menzy, Univerzitní 12</w:t>
      </w:r>
      <w:r w:rsidR="00937722">
        <w:rPr>
          <w:rFonts w:ascii="Garamond" w:hAnsi="Garamond"/>
          <w:b/>
          <w:color w:val="984806"/>
          <w:sz w:val="56"/>
          <w:szCs w:val="56"/>
        </w:rPr>
        <w:t xml:space="preserve"> (II)</w:t>
      </w:r>
    </w:p>
    <w:p w14:paraId="63B346C9" w14:textId="77777777" w:rsidR="0014256D" w:rsidRDefault="0014256D" w:rsidP="00245E6A">
      <w:pPr>
        <w:spacing w:line="360" w:lineRule="auto"/>
        <w:jc w:val="center"/>
        <w:rPr>
          <w:rFonts w:ascii="Garamond" w:hAnsi="Garamond"/>
          <w:color w:val="993300"/>
          <w:sz w:val="48"/>
          <w:szCs w:val="48"/>
        </w:rPr>
      </w:pPr>
    </w:p>
    <w:p w14:paraId="6FAF880D" w14:textId="77777777" w:rsidR="00BB4D2B" w:rsidRPr="00DC7B42" w:rsidRDefault="00BB4D2B" w:rsidP="00245E6A">
      <w:pPr>
        <w:spacing w:line="360" w:lineRule="auto"/>
        <w:jc w:val="center"/>
        <w:rPr>
          <w:rFonts w:ascii="Garamond" w:hAnsi="Garamond"/>
          <w:color w:val="993300"/>
          <w:sz w:val="48"/>
          <w:szCs w:val="48"/>
        </w:rPr>
      </w:pPr>
    </w:p>
    <w:p w14:paraId="3C033E4E" w14:textId="77777777" w:rsidR="0014256D" w:rsidRDefault="003E65F3" w:rsidP="002B10E4">
      <w:pPr>
        <w:spacing w:beforeLines="50" w:before="120" w:line="36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inline distT="0" distB="0" distL="0" distR="0" wp14:anchorId="793ACF4C" wp14:editId="602F9C48">
            <wp:extent cx="1241946" cy="624181"/>
            <wp:effectExtent l="0" t="0" r="0" b="5080"/>
            <wp:docPr id="1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18" cy="6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9F93F" w14:textId="77777777" w:rsidR="0014256D" w:rsidRPr="008305A9" w:rsidRDefault="00130DAF" w:rsidP="00DC7B42">
      <w:pPr>
        <w:spacing w:before="2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zjednodušené</w:t>
      </w:r>
      <w:r w:rsidR="0014256D" w:rsidRPr="008305A9">
        <w:rPr>
          <w:rFonts w:ascii="Garamond" w:hAnsi="Garamond"/>
          <w:b/>
          <w:sz w:val="40"/>
          <w:szCs w:val="40"/>
        </w:rPr>
        <w:t xml:space="preserve"> </w:t>
      </w:r>
      <w:r w:rsidR="003E6616" w:rsidRPr="008305A9">
        <w:rPr>
          <w:rFonts w:ascii="Garamond" w:hAnsi="Garamond"/>
          <w:b/>
          <w:sz w:val="40"/>
          <w:szCs w:val="40"/>
        </w:rPr>
        <w:t>pod</w:t>
      </w:r>
      <w:r w:rsidR="0014256D" w:rsidRPr="008305A9">
        <w:rPr>
          <w:rFonts w:ascii="Garamond" w:hAnsi="Garamond"/>
          <w:b/>
          <w:sz w:val="40"/>
          <w:szCs w:val="40"/>
        </w:rPr>
        <w:t>limitní řízení</w:t>
      </w:r>
    </w:p>
    <w:p w14:paraId="595BC798" w14:textId="2CC80CFA" w:rsidR="0014256D" w:rsidRDefault="0014256D" w:rsidP="00894D4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k veřejné zakázce na </w:t>
      </w:r>
      <w:r w:rsidR="00590F87">
        <w:rPr>
          <w:rFonts w:ascii="Garamond" w:hAnsi="Garamond"/>
          <w:b/>
          <w:sz w:val="40"/>
          <w:szCs w:val="40"/>
        </w:rPr>
        <w:t>dodávky</w:t>
      </w:r>
    </w:p>
    <w:p w14:paraId="3104E6AA" w14:textId="77777777" w:rsidR="004A52DF" w:rsidRDefault="004A52DF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2411D66F" w14:textId="77777777" w:rsidR="004A52DF" w:rsidRDefault="004A52DF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5B5C2F86" w14:textId="77777777" w:rsidR="004A52DF" w:rsidRDefault="004A52DF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7A98014A" w14:textId="77777777" w:rsidR="00E95A46" w:rsidRDefault="00E95A46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34767D61" w14:textId="77777777" w:rsidR="00AA2561" w:rsidRDefault="00AA2561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26E57A08" w14:textId="77777777" w:rsidR="00F97E62" w:rsidRDefault="00F97E62" w:rsidP="00894D45">
      <w:pPr>
        <w:jc w:val="center"/>
        <w:rPr>
          <w:rFonts w:ascii="Garamond" w:hAnsi="Garamond"/>
          <w:b/>
          <w:sz w:val="40"/>
          <w:szCs w:val="40"/>
        </w:rPr>
      </w:pPr>
    </w:p>
    <w:p w14:paraId="40B4B1B4" w14:textId="77777777" w:rsidR="0014256D" w:rsidRDefault="00293014" w:rsidP="002F1AA5">
      <w:pPr>
        <w:pStyle w:val="Nadpis1"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0" w:name="_Toc330212542"/>
      <w:bookmarkStart w:id="1" w:name="_Toc336649989"/>
      <w:bookmarkStart w:id="2" w:name="_Toc336650227"/>
      <w:bookmarkStart w:id="3" w:name="_Ref337115798"/>
      <w:bookmarkStart w:id="4" w:name="_Ref337141221"/>
      <w:bookmarkStart w:id="5" w:name="_Ref337141253"/>
      <w:bookmarkStart w:id="6" w:name="_Toc452537670"/>
      <w:r>
        <w:rPr>
          <w:rFonts w:ascii="Garamond" w:hAnsi="Garamond"/>
          <w:color w:val="984806"/>
          <w:sz w:val="36"/>
          <w:szCs w:val="36"/>
        </w:rPr>
        <w:lastRenderedPageBreak/>
        <w:t>I</w:t>
      </w:r>
      <w:r w:rsidR="0014256D" w:rsidRPr="004F3695">
        <w:rPr>
          <w:rFonts w:ascii="Garamond" w:hAnsi="Garamond"/>
          <w:color w:val="984806"/>
          <w:sz w:val="36"/>
          <w:szCs w:val="36"/>
        </w:rPr>
        <w:t>nformace o zadavateli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6F121A75" w14:textId="77777777" w:rsidR="00DE2F6E" w:rsidRPr="00DE2F6E" w:rsidRDefault="00DE2F6E" w:rsidP="00DE2F6E"/>
    <w:p w14:paraId="248DF311" w14:textId="77777777" w:rsidR="0014256D" w:rsidRPr="00656FC6" w:rsidRDefault="0014256D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>Zadavatel veřejné zakázky:</w:t>
      </w:r>
    </w:p>
    <w:p w14:paraId="74B290B0" w14:textId="77777777" w:rsidR="0014256D" w:rsidRPr="00656FC6" w:rsidRDefault="0014256D" w:rsidP="00937D4C">
      <w:pPr>
        <w:pStyle w:val="odsazfurt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14256D" w:rsidRPr="00656FC6" w14:paraId="20735009" w14:textId="77777777" w:rsidTr="00DB2F40">
        <w:tc>
          <w:tcPr>
            <w:tcW w:w="2808" w:type="dxa"/>
            <w:tcBorders>
              <w:top w:val="single" w:sz="8" w:space="0" w:color="auto"/>
            </w:tcBorders>
          </w:tcPr>
          <w:p w14:paraId="0165B504" w14:textId="77777777" w:rsidR="0014256D" w:rsidRPr="00656FC6" w:rsidRDefault="0014256D" w:rsidP="00003895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Název:</w:t>
            </w:r>
          </w:p>
        </w:tc>
        <w:tc>
          <w:tcPr>
            <w:tcW w:w="6939" w:type="dxa"/>
            <w:tcBorders>
              <w:top w:val="single" w:sz="8" w:space="0" w:color="auto"/>
            </w:tcBorders>
          </w:tcPr>
          <w:p w14:paraId="35DDFE58" w14:textId="77777777" w:rsidR="0014256D" w:rsidRPr="00656FC6" w:rsidRDefault="0014256D" w:rsidP="00003895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Západočeská univerzita v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Plzni</w:t>
            </w:r>
          </w:p>
        </w:tc>
      </w:tr>
      <w:tr w:rsidR="0014256D" w:rsidRPr="00656FC6" w14:paraId="7C5EBC86" w14:textId="77777777" w:rsidTr="00DB2F40">
        <w:tc>
          <w:tcPr>
            <w:tcW w:w="2808" w:type="dxa"/>
          </w:tcPr>
          <w:p w14:paraId="02D234F3" w14:textId="77777777" w:rsidR="0014256D" w:rsidRPr="00656FC6" w:rsidRDefault="0014256D" w:rsidP="00003895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Sídlo:</w:t>
            </w:r>
          </w:p>
        </w:tc>
        <w:tc>
          <w:tcPr>
            <w:tcW w:w="6939" w:type="dxa"/>
          </w:tcPr>
          <w:p w14:paraId="55461349" w14:textId="77777777" w:rsidR="0014256D" w:rsidRPr="0064218A" w:rsidRDefault="0014256D" w:rsidP="00003895">
            <w:pPr>
              <w:spacing w:before="60" w:after="60"/>
              <w:rPr>
                <w:rFonts w:ascii="Garamond" w:hAnsi="Garamond"/>
                <w:bCs/>
                <w:color w:val="000000"/>
              </w:rPr>
            </w:pPr>
            <w:r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>Plzeň, Univerzitní 8, PSČ 306 14</w:t>
            </w:r>
          </w:p>
        </w:tc>
      </w:tr>
      <w:tr w:rsidR="0014256D" w:rsidRPr="00656FC6" w14:paraId="674BFCC8" w14:textId="77777777" w:rsidTr="00DB2F40">
        <w:tc>
          <w:tcPr>
            <w:tcW w:w="2808" w:type="dxa"/>
          </w:tcPr>
          <w:p w14:paraId="59734BD3" w14:textId="77777777" w:rsidR="0014256D" w:rsidRPr="00656FC6" w:rsidRDefault="00A27BD8" w:rsidP="00003895">
            <w:pPr>
              <w:spacing w:before="60" w:after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Zastoupená</w:t>
            </w:r>
            <w:r w:rsidR="0014256D"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14:paraId="3730D444" w14:textId="77777777" w:rsidR="0014256D" w:rsidRPr="0064218A" w:rsidRDefault="000622AB" w:rsidP="000622AB">
            <w:pPr>
              <w:spacing w:before="60" w:after="60"/>
              <w:rPr>
                <w:rFonts w:ascii="Garamond" w:hAnsi="Garamond"/>
              </w:rPr>
            </w:pPr>
            <w:r w:rsidRPr="0064218A">
              <w:rPr>
                <w:rFonts w:ascii="Garamond" w:hAnsi="Garamond"/>
                <w:sz w:val="22"/>
                <w:szCs w:val="22"/>
              </w:rPr>
              <w:t>Doc. Dr. RNDr. Miroslav Holeček</w:t>
            </w:r>
            <w:r w:rsidR="0014256D" w:rsidRPr="0064218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64218A">
              <w:rPr>
                <w:rFonts w:ascii="Garamond" w:hAnsi="Garamond"/>
                <w:sz w:val="22"/>
                <w:szCs w:val="22"/>
              </w:rPr>
              <w:t>r</w:t>
            </w:r>
            <w:r w:rsidR="0014256D" w:rsidRPr="0064218A">
              <w:rPr>
                <w:rFonts w:ascii="Garamond" w:hAnsi="Garamond"/>
                <w:sz w:val="22"/>
                <w:szCs w:val="22"/>
              </w:rPr>
              <w:t xml:space="preserve">ektor </w:t>
            </w:r>
          </w:p>
        </w:tc>
      </w:tr>
      <w:tr w:rsidR="0014256D" w:rsidRPr="00656FC6" w14:paraId="38F0DC43" w14:textId="77777777" w:rsidTr="002F3069">
        <w:tc>
          <w:tcPr>
            <w:tcW w:w="2808" w:type="dxa"/>
          </w:tcPr>
          <w:p w14:paraId="692D7AD1" w14:textId="77777777" w:rsidR="0014256D" w:rsidRPr="00656FC6" w:rsidRDefault="0014256D" w:rsidP="00003895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IČ</w:t>
            </w:r>
            <w:r w:rsidR="002F3069">
              <w:rPr>
                <w:rFonts w:ascii="Garamond" w:hAnsi="Garamond"/>
                <w:b/>
                <w:sz w:val="22"/>
                <w:szCs w:val="22"/>
              </w:rPr>
              <w:t xml:space="preserve"> / DIČ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14:paraId="10CD8EED" w14:textId="77777777" w:rsidR="0014256D" w:rsidRPr="0064218A" w:rsidRDefault="0014256D" w:rsidP="00003895">
            <w:pPr>
              <w:spacing w:before="60" w:after="60"/>
              <w:rPr>
                <w:rFonts w:ascii="Garamond" w:hAnsi="Garamond"/>
              </w:rPr>
            </w:pPr>
            <w:r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>497 77</w:t>
            </w:r>
            <w:r w:rsidR="002F3069"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r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>513</w:t>
            </w:r>
            <w:r w:rsidR="002F3069"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/ CZ49777513</w:t>
            </w:r>
          </w:p>
        </w:tc>
      </w:tr>
      <w:tr w:rsidR="002F3069" w:rsidRPr="00656FC6" w14:paraId="6E127F36" w14:textId="77777777" w:rsidTr="00DB2F40">
        <w:tc>
          <w:tcPr>
            <w:tcW w:w="2808" w:type="dxa"/>
            <w:tcBorders>
              <w:bottom w:val="single" w:sz="8" w:space="0" w:color="auto"/>
            </w:tcBorders>
          </w:tcPr>
          <w:p w14:paraId="0B3EB8BB" w14:textId="77777777" w:rsidR="002F3069" w:rsidRPr="00656FC6" w:rsidRDefault="002F3069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Právní forma:</w:t>
            </w:r>
          </w:p>
        </w:tc>
        <w:tc>
          <w:tcPr>
            <w:tcW w:w="6939" w:type="dxa"/>
            <w:tcBorders>
              <w:bottom w:val="single" w:sz="8" w:space="0" w:color="auto"/>
            </w:tcBorders>
          </w:tcPr>
          <w:p w14:paraId="00418EDE" w14:textId="77777777" w:rsidR="002F3069" w:rsidRPr="0064218A" w:rsidRDefault="002F3069" w:rsidP="00003895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64218A">
              <w:rPr>
                <w:rFonts w:ascii="Garamond" w:hAnsi="Garamond"/>
                <w:bCs/>
                <w:color w:val="000000"/>
                <w:sz w:val="22"/>
                <w:szCs w:val="22"/>
              </w:rPr>
              <w:t>veřejná vysoká škola</w:t>
            </w:r>
          </w:p>
        </w:tc>
      </w:tr>
    </w:tbl>
    <w:p w14:paraId="56A72D08" w14:textId="77777777" w:rsidR="0014256D" w:rsidRDefault="0014256D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14:paraId="66778237" w14:textId="77777777" w:rsidR="00AE57AC" w:rsidRDefault="00AE57A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67"/>
        <w:gridCol w:w="6804"/>
      </w:tblGrid>
      <w:tr w:rsidR="00AE57AC" w:rsidRPr="00656FC6" w14:paraId="53B37D62" w14:textId="77777777" w:rsidTr="00AE57AC">
        <w:tc>
          <w:tcPr>
            <w:tcW w:w="2808" w:type="dxa"/>
            <w:tcBorders>
              <w:top w:val="single" w:sz="8" w:space="0" w:color="auto"/>
            </w:tcBorders>
          </w:tcPr>
          <w:p w14:paraId="11CB70EB" w14:textId="77777777" w:rsidR="00AE57AC" w:rsidRDefault="00F842B4" w:rsidP="00AE57AC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Kontaktní osoba:</w:t>
            </w:r>
            <w:r w:rsidR="00AE57AC">
              <w:rPr>
                <w:rFonts w:ascii="Garamond" w:hAnsi="Garamond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6939" w:type="dxa"/>
            <w:tcBorders>
              <w:top w:val="single" w:sz="8" w:space="0" w:color="auto"/>
            </w:tcBorders>
          </w:tcPr>
          <w:p w14:paraId="44B7A14A" w14:textId="42B85791" w:rsidR="00AE57AC" w:rsidRDefault="00937722" w:rsidP="005A2EC2">
            <w:pPr>
              <w:spacing w:before="60"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Soňa </w:t>
            </w:r>
            <w:proofErr w:type="spellStart"/>
            <w:r>
              <w:rPr>
                <w:rFonts w:ascii="Garamond" w:hAnsi="Garamond" w:cs="Arial"/>
              </w:rPr>
              <w:t>Peckertová</w:t>
            </w:r>
            <w:proofErr w:type="spellEnd"/>
          </w:p>
        </w:tc>
      </w:tr>
      <w:tr w:rsidR="00F842B4" w:rsidRPr="00656FC6" w14:paraId="732F6297" w14:textId="77777777" w:rsidTr="00AE57AC">
        <w:tc>
          <w:tcPr>
            <w:tcW w:w="2808" w:type="dxa"/>
          </w:tcPr>
          <w:p w14:paraId="27DDE8DA" w14:textId="77777777" w:rsidR="00F842B4" w:rsidRDefault="00F842B4" w:rsidP="005A722C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939" w:type="dxa"/>
          </w:tcPr>
          <w:p w14:paraId="073ABB48" w14:textId="0A712C8F" w:rsidR="00F842B4" w:rsidRPr="00656D10" w:rsidRDefault="00F842B4" w:rsidP="00A15B14">
            <w:pPr>
              <w:spacing w:before="60" w:after="60"/>
              <w:rPr>
                <w:rFonts w:ascii="Garamond" w:hAnsi="Garamond" w:cs="Arial"/>
              </w:rPr>
            </w:pPr>
            <w:r w:rsidRPr="00656D10">
              <w:rPr>
                <w:rFonts w:ascii="Garamond" w:hAnsi="Garamond" w:cs="Arial"/>
                <w:sz w:val="22"/>
                <w:szCs w:val="22"/>
              </w:rPr>
              <w:t>377</w:t>
            </w:r>
            <w:r w:rsidR="0042607D">
              <w:rPr>
                <w:rFonts w:ascii="Garamond" w:hAnsi="Garamond" w:cs="Arial"/>
                <w:sz w:val="22"/>
                <w:szCs w:val="22"/>
              </w:rPr>
              <w:t> </w:t>
            </w:r>
            <w:r w:rsidRPr="00656D10">
              <w:rPr>
                <w:rFonts w:ascii="Garamond" w:hAnsi="Garamond" w:cs="Arial"/>
                <w:sz w:val="22"/>
                <w:szCs w:val="22"/>
              </w:rPr>
              <w:t>63</w:t>
            </w:r>
            <w:r w:rsidR="0042607D">
              <w:rPr>
                <w:rFonts w:ascii="Garamond" w:hAnsi="Garamond" w:cs="Arial"/>
                <w:sz w:val="22"/>
                <w:szCs w:val="22"/>
              </w:rPr>
              <w:t xml:space="preserve">1 </w:t>
            </w:r>
            <w:r w:rsidR="005A2EC2">
              <w:rPr>
                <w:rFonts w:ascii="Garamond" w:hAnsi="Garamond" w:cs="Arial"/>
                <w:sz w:val="22"/>
                <w:szCs w:val="22"/>
              </w:rPr>
              <w:t>3</w:t>
            </w:r>
            <w:r w:rsidR="00937722"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</w:tr>
      <w:tr w:rsidR="00F842B4" w:rsidRPr="00656FC6" w14:paraId="0A8CEFAC" w14:textId="77777777" w:rsidTr="00AE57AC">
        <w:tc>
          <w:tcPr>
            <w:tcW w:w="2808" w:type="dxa"/>
          </w:tcPr>
          <w:p w14:paraId="7BE625DA" w14:textId="77777777" w:rsidR="00F842B4" w:rsidRDefault="00F842B4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E-mail:</w:t>
            </w:r>
          </w:p>
        </w:tc>
        <w:tc>
          <w:tcPr>
            <w:tcW w:w="6939" w:type="dxa"/>
          </w:tcPr>
          <w:p w14:paraId="474704B8" w14:textId="048C2A98" w:rsidR="00F842B4" w:rsidRDefault="00E03729" w:rsidP="00937722">
            <w:pPr>
              <w:spacing w:before="60"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nvz</w:t>
            </w:r>
            <w:r w:rsidR="00F842B4">
              <w:rPr>
                <w:rFonts w:ascii="Garamond" w:hAnsi="Garamond" w:cs="Arial"/>
                <w:sz w:val="22"/>
                <w:szCs w:val="22"/>
              </w:rPr>
              <w:t>@</w:t>
            </w:r>
            <w:r w:rsidR="00875701">
              <w:rPr>
                <w:rFonts w:ascii="Garamond" w:hAnsi="Garamond" w:cs="Arial"/>
                <w:sz w:val="22"/>
                <w:szCs w:val="22"/>
              </w:rPr>
              <w:t>ps</w:t>
            </w:r>
            <w:r w:rsidR="00F842B4">
              <w:rPr>
                <w:rFonts w:ascii="Garamond" w:hAnsi="Garamond" w:cs="Arial"/>
                <w:sz w:val="22"/>
                <w:szCs w:val="22"/>
              </w:rPr>
              <w:t>.zcu.cz</w:t>
            </w:r>
          </w:p>
        </w:tc>
      </w:tr>
    </w:tbl>
    <w:p w14:paraId="5BD35161" w14:textId="77777777" w:rsidR="00AE57AC" w:rsidRDefault="00AE57A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14:paraId="54E5E368" w14:textId="77777777" w:rsidR="00BB4D2B" w:rsidRDefault="00BB4D2B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14:paraId="1251FF93" w14:textId="77777777" w:rsidR="00F842B4" w:rsidRDefault="00F842B4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14:paraId="6EC6685E" w14:textId="77777777" w:rsidR="00811DC2" w:rsidRDefault="00811DC2" w:rsidP="00811DC2">
      <w:pPr>
        <w:pStyle w:val="odsazfurt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Název veřejné zakázky:</w:t>
      </w:r>
    </w:p>
    <w:p w14:paraId="4C9EC04E" w14:textId="77777777" w:rsidR="0014256D" w:rsidRDefault="0014256D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66"/>
        <w:gridCol w:w="6805"/>
      </w:tblGrid>
      <w:tr w:rsidR="0014256D" w:rsidRPr="00656FC6" w14:paraId="212F15D5" w14:textId="77777777" w:rsidTr="00DB2F40">
        <w:tc>
          <w:tcPr>
            <w:tcW w:w="2808" w:type="dxa"/>
            <w:tcBorders>
              <w:top w:val="single" w:sz="8" w:space="0" w:color="auto"/>
            </w:tcBorders>
          </w:tcPr>
          <w:p w14:paraId="01444861" w14:textId="77777777" w:rsidR="0014256D" w:rsidRPr="00656FC6" w:rsidRDefault="0014256D" w:rsidP="00B07355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veřejné zakázky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single" w:sz="8" w:space="0" w:color="auto"/>
            </w:tcBorders>
          </w:tcPr>
          <w:p w14:paraId="33997520" w14:textId="3168384F" w:rsidR="0014256D" w:rsidRPr="005A2EC2" w:rsidRDefault="00590F87" w:rsidP="00913FAB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90F87">
              <w:rPr>
                <w:sz w:val="22"/>
                <w:szCs w:val="22"/>
              </w:rPr>
              <w:t>Gastro</w:t>
            </w:r>
            <w:proofErr w:type="spellEnd"/>
            <w:r w:rsidRPr="00590F87">
              <w:rPr>
                <w:sz w:val="22"/>
                <w:szCs w:val="22"/>
              </w:rPr>
              <w:t xml:space="preserve"> zařízení, rozšíření výdejních míst menzy, Univerzitní 12</w:t>
            </w:r>
            <w:r w:rsidR="00937722">
              <w:rPr>
                <w:sz w:val="22"/>
                <w:szCs w:val="22"/>
              </w:rPr>
              <w:t xml:space="preserve"> (II)</w:t>
            </w:r>
          </w:p>
        </w:tc>
      </w:tr>
    </w:tbl>
    <w:p w14:paraId="26655D1E" w14:textId="77777777" w:rsidR="0014256D" w:rsidRPr="00656FC6" w:rsidRDefault="0014256D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14:paraId="19B203BB" w14:textId="77777777" w:rsidR="0014256D" w:rsidRDefault="0014256D" w:rsidP="0007466C">
      <w:bookmarkStart w:id="7" w:name="_Toc336649990"/>
      <w:bookmarkStart w:id="8" w:name="_Toc336650228"/>
    </w:p>
    <w:p w14:paraId="5D45E520" w14:textId="77777777" w:rsidR="00BB4D2B" w:rsidRDefault="00BB4D2B" w:rsidP="0007466C"/>
    <w:p w14:paraId="5D73EA0E" w14:textId="77777777" w:rsidR="00FA4C56" w:rsidRDefault="00FA4C56" w:rsidP="0007466C"/>
    <w:p w14:paraId="42E7131F" w14:textId="77777777" w:rsidR="00FA4C56" w:rsidRDefault="00FA4C56" w:rsidP="0007466C"/>
    <w:p w14:paraId="35D565A7" w14:textId="77777777" w:rsidR="00FA4C56" w:rsidRDefault="00FA4C56" w:rsidP="0007466C"/>
    <w:p w14:paraId="56A985E4" w14:textId="77777777" w:rsidR="00FA4C56" w:rsidRDefault="00FA4C56" w:rsidP="0007466C"/>
    <w:p w14:paraId="40826DF2" w14:textId="77777777" w:rsidR="00FA4C56" w:rsidRDefault="00FA4C56" w:rsidP="0007466C"/>
    <w:p w14:paraId="66C0A8E4" w14:textId="77777777" w:rsidR="00FA4C56" w:rsidRDefault="00FA4C56" w:rsidP="0007466C"/>
    <w:p w14:paraId="081C13B7" w14:textId="77777777" w:rsidR="00FA4C56" w:rsidRDefault="00FA4C56" w:rsidP="0007466C"/>
    <w:p w14:paraId="382D01A3" w14:textId="77777777" w:rsidR="00FA4C56" w:rsidRDefault="00FA4C56" w:rsidP="0007466C"/>
    <w:p w14:paraId="31A49FDC" w14:textId="77777777" w:rsidR="00FA4C56" w:rsidRDefault="00FA4C56" w:rsidP="0007466C"/>
    <w:p w14:paraId="13958601" w14:textId="77777777" w:rsidR="00FA4C56" w:rsidRDefault="00FA4C56" w:rsidP="0007466C"/>
    <w:p w14:paraId="6A4287FD" w14:textId="77777777" w:rsidR="00FA4C56" w:rsidRDefault="00FA4C56" w:rsidP="0007466C"/>
    <w:p w14:paraId="1567D486" w14:textId="77777777" w:rsidR="00FA4C56" w:rsidRDefault="00FA4C56" w:rsidP="0007466C"/>
    <w:p w14:paraId="4B50C377" w14:textId="77777777" w:rsidR="00FA4C56" w:rsidRDefault="00FA4C56" w:rsidP="0007466C"/>
    <w:p w14:paraId="74677B34" w14:textId="77777777" w:rsidR="00FA4C56" w:rsidRDefault="00FA4C56" w:rsidP="0007466C"/>
    <w:p w14:paraId="40EE64F7" w14:textId="77777777" w:rsidR="00FA4C56" w:rsidRDefault="00FA4C56" w:rsidP="0007466C"/>
    <w:p w14:paraId="14A420F0" w14:textId="77777777" w:rsidR="00FA4C56" w:rsidRDefault="00FA4C56" w:rsidP="0007466C"/>
    <w:p w14:paraId="77905C6B" w14:textId="77777777" w:rsidR="00FA4C56" w:rsidRDefault="00FA4C56" w:rsidP="0007466C"/>
    <w:p w14:paraId="78366EC7" w14:textId="77777777" w:rsidR="00FA4C56" w:rsidRDefault="00FA4C56" w:rsidP="0007466C"/>
    <w:p w14:paraId="5B44B683" w14:textId="77777777" w:rsidR="00AA2561" w:rsidRDefault="00AA2561" w:rsidP="0007466C"/>
    <w:p w14:paraId="761AA0EB" w14:textId="77777777" w:rsidR="00AA2561" w:rsidRDefault="00AA2561" w:rsidP="0007466C"/>
    <w:p w14:paraId="25A8024E" w14:textId="77777777" w:rsidR="0018466A" w:rsidRDefault="0018466A" w:rsidP="0007466C"/>
    <w:p w14:paraId="769C55B2" w14:textId="77777777" w:rsidR="0014256D" w:rsidRPr="00E553BA" w:rsidRDefault="0014256D" w:rsidP="002F1AA5">
      <w:pPr>
        <w:pStyle w:val="Nadpis1"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</w:rPr>
      </w:pPr>
      <w:bookmarkStart w:id="9" w:name="_Toc452537671"/>
      <w:r w:rsidRPr="00E553BA">
        <w:rPr>
          <w:rFonts w:ascii="Garamond" w:hAnsi="Garamond"/>
          <w:color w:val="984806"/>
          <w:sz w:val="36"/>
        </w:rPr>
        <w:lastRenderedPageBreak/>
        <w:t>Preambule</w:t>
      </w:r>
      <w:bookmarkEnd w:id="7"/>
      <w:bookmarkEnd w:id="8"/>
      <w:bookmarkEnd w:id="9"/>
    </w:p>
    <w:p w14:paraId="66909775" w14:textId="77777777" w:rsidR="0014256D" w:rsidRPr="003C5873" w:rsidRDefault="0014256D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3C5873">
        <w:rPr>
          <w:rFonts w:ascii="Garamond" w:hAnsi="Garamond"/>
          <w:bCs/>
          <w:iCs/>
          <w:color w:val="000000"/>
          <w:sz w:val="22"/>
          <w:szCs w:val="22"/>
        </w:rPr>
        <w:t>Tato</w:t>
      </w:r>
      <w:r w:rsidR="00A27BD8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veřejná zakázka je zadávána zadavatelem veřejné zakázky (dále též „</w:t>
      </w:r>
      <w:r w:rsidRPr="003C5873">
        <w:rPr>
          <w:rFonts w:ascii="Garamond" w:hAnsi="Garamond"/>
          <w:b/>
          <w:bCs/>
          <w:iCs/>
          <w:color w:val="000000"/>
          <w:sz w:val="22"/>
          <w:szCs w:val="22"/>
        </w:rPr>
        <w:t>Zadavatel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“) na základě zákona č. 13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>4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/20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>1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6 Sb., o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zadávání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veřejných zakáz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>ek</w:t>
      </w:r>
      <w:r w:rsidR="00475F27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(dále též „</w:t>
      </w:r>
      <w:r w:rsidRPr="003C5873">
        <w:rPr>
          <w:rFonts w:ascii="Garamond" w:hAnsi="Garamond"/>
          <w:b/>
          <w:bCs/>
          <w:iCs/>
          <w:color w:val="000000"/>
          <w:sz w:val="22"/>
          <w:szCs w:val="22"/>
        </w:rPr>
        <w:t>Z</w:t>
      </w:r>
      <w:r w:rsidR="00995E07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>Z</w:t>
      </w:r>
      <w:r w:rsidRPr="003C5873">
        <w:rPr>
          <w:rFonts w:ascii="Garamond" w:hAnsi="Garamond"/>
          <w:b/>
          <w:bCs/>
          <w:iCs/>
          <w:color w:val="000000"/>
          <w:sz w:val="22"/>
          <w:szCs w:val="22"/>
        </w:rPr>
        <w:t>VZ</w:t>
      </w:r>
      <w:r w:rsidR="00AA2561">
        <w:rPr>
          <w:rFonts w:ascii="Garamond" w:hAnsi="Garamond"/>
          <w:bCs/>
          <w:iCs/>
          <w:color w:val="000000"/>
          <w:sz w:val="22"/>
          <w:szCs w:val="22"/>
        </w:rPr>
        <w:t>“)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 w14:paraId="540F3ED7" w14:textId="4DB9F331" w:rsidR="0064218A" w:rsidRDefault="0064218A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Veřejná zakázka je podle předpokláda</w:t>
      </w:r>
      <w:r w:rsidR="002F1AA5">
        <w:rPr>
          <w:rFonts w:ascii="Garamond" w:hAnsi="Garamond"/>
          <w:bCs/>
          <w:iCs/>
          <w:color w:val="000000"/>
          <w:sz w:val="22"/>
          <w:szCs w:val="22"/>
        </w:rPr>
        <w:t>ných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hodnot</w:t>
      </w:r>
      <w:r w:rsidR="002F1AA5">
        <w:rPr>
          <w:rFonts w:ascii="Garamond" w:hAnsi="Garamond"/>
          <w:bCs/>
          <w:iCs/>
          <w:color w:val="000000"/>
          <w:sz w:val="22"/>
          <w:szCs w:val="22"/>
        </w:rPr>
        <w:t xml:space="preserve"> zakázek se s</w:t>
      </w:r>
      <w:r w:rsidR="008F0A58">
        <w:rPr>
          <w:rFonts w:ascii="Garamond" w:hAnsi="Garamond"/>
          <w:bCs/>
          <w:iCs/>
          <w:color w:val="000000"/>
          <w:sz w:val="22"/>
          <w:szCs w:val="22"/>
        </w:rPr>
        <w:t>t</w:t>
      </w:r>
      <w:r w:rsidR="002F1AA5">
        <w:rPr>
          <w:rFonts w:ascii="Garamond" w:hAnsi="Garamond"/>
          <w:bCs/>
          <w:iCs/>
          <w:color w:val="000000"/>
          <w:sz w:val="22"/>
          <w:szCs w:val="22"/>
        </w:rPr>
        <w:t>ejným či obdobným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="002F1AA5">
        <w:rPr>
          <w:rFonts w:ascii="Garamond" w:hAnsi="Garamond"/>
          <w:bCs/>
          <w:iCs/>
          <w:color w:val="000000"/>
          <w:sz w:val="22"/>
          <w:szCs w:val="22"/>
        </w:rPr>
        <w:t xml:space="preserve">plněním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podlimitní veřejnou zakázkou v souladu s </w:t>
      </w:r>
      <w:proofErr w:type="spellStart"/>
      <w:r>
        <w:rPr>
          <w:rFonts w:ascii="Garamond" w:hAnsi="Garamond"/>
          <w:bCs/>
          <w:iCs/>
          <w:color w:val="000000"/>
          <w:sz w:val="22"/>
          <w:szCs w:val="22"/>
        </w:rPr>
        <w:t>ust</w:t>
      </w:r>
      <w:proofErr w:type="spellEnd"/>
      <w:r>
        <w:rPr>
          <w:rFonts w:ascii="Garamond" w:hAnsi="Garamond"/>
          <w:bCs/>
          <w:iCs/>
          <w:color w:val="000000"/>
          <w:sz w:val="22"/>
          <w:szCs w:val="22"/>
        </w:rPr>
        <w:t>. § 26 ZZVZ a veřejnou zaká</w:t>
      </w:r>
      <w:r w:rsidR="00BA5B7F">
        <w:rPr>
          <w:rFonts w:ascii="Garamond" w:hAnsi="Garamond"/>
          <w:bCs/>
          <w:iCs/>
          <w:color w:val="000000"/>
          <w:sz w:val="22"/>
          <w:szCs w:val="22"/>
        </w:rPr>
        <w:t>z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kou na </w:t>
      </w:r>
      <w:r w:rsidR="00590F87">
        <w:rPr>
          <w:rFonts w:ascii="Garamond" w:hAnsi="Garamond"/>
          <w:bCs/>
          <w:iCs/>
          <w:color w:val="000000"/>
          <w:sz w:val="22"/>
          <w:szCs w:val="22"/>
        </w:rPr>
        <w:t>dodávky</w:t>
      </w:r>
      <w:r w:rsidR="00467411">
        <w:rPr>
          <w:rFonts w:ascii="Garamond" w:hAnsi="Garamond"/>
          <w:bCs/>
          <w:iCs/>
          <w:color w:val="000000"/>
          <w:sz w:val="22"/>
          <w:szCs w:val="22"/>
        </w:rPr>
        <w:t xml:space="preserve"> práce</w:t>
      </w:r>
      <w:r w:rsidR="00CD7C30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dle </w:t>
      </w:r>
      <w:proofErr w:type="spellStart"/>
      <w:r>
        <w:rPr>
          <w:rFonts w:ascii="Garamond" w:hAnsi="Garamond"/>
          <w:bCs/>
          <w:iCs/>
          <w:color w:val="000000"/>
          <w:sz w:val="22"/>
          <w:szCs w:val="22"/>
        </w:rPr>
        <w:t>ust</w:t>
      </w:r>
      <w:proofErr w:type="spellEnd"/>
      <w:r>
        <w:rPr>
          <w:rFonts w:ascii="Garamond" w:hAnsi="Garamond"/>
          <w:bCs/>
          <w:iCs/>
          <w:color w:val="000000"/>
          <w:sz w:val="22"/>
          <w:szCs w:val="22"/>
        </w:rPr>
        <w:t xml:space="preserve">. § 14 </w:t>
      </w:r>
      <w:r w:rsidR="00270748">
        <w:rPr>
          <w:rFonts w:ascii="Garamond" w:hAnsi="Garamond"/>
          <w:bCs/>
          <w:iCs/>
          <w:color w:val="000000"/>
          <w:sz w:val="22"/>
          <w:szCs w:val="22"/>
        </w:rPr>
        <w:t xml:space="preserve">odst. </w:t>
      </w:r>
      <w:r w:rsidR="00590F87">
        <w:rPr>
          <w:rFonts w:ascii="Garamond" w:hAnsi="Garamond"/>
          <w:bCs/>
          <w:iCs/>
          <w:color w:val="000000"/>
          <w:sz w:val="22"/>
          <w:szCs w:val="22"/>
        </w:rPr>
        <w:t>1</w:t>
      </w:r>
      <w:r w:rsidR="00CD7C30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iCs/>
          <w:color w:val="000000"/>
          <w:sz w:val="22"/>
          <w:szCs w:val="22"/>
        </w:rPr>
        <w:t>ZZVZ.</w:t>
      </w:r>
    </w:p>
    <w:p w14:paraId="67EAA80D" w14:textId="77777777" w:rsidR="0014256D" w:rsidRDefault="0014256D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3C5873">
        <w:rPr>
          <w:rFonts w:ascii="Garamond" w:hAnsi="Garamond"/>
          <w:bCs/>
          <w:iCs/>
          <w:color w:val="000000"/>
          <w:sz w:val="22"/>
          <w:szCs w:val="22"/>
        </w:rPr>
        <w:t>Pokud je v obsahu této zadávací dokumentace užíván pojem „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>účastník zadávacího řízení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“</w:t>
      </w:r>
      <w:r w:rsidR="0034728F">
        <w:rPr>
          <w:rFonts w:ascii="Garamond" w:hAnsi="Garamond"/>
          <w:bCs/>
          <w:iCs/>
          <w:color w:val="000000"/>
          <w:sz w:val="22"/>
          <w:szCs w:val="22"/>
        </w:rPr>
        <w:t>,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vztahuje se tento pojem rovněž na situace, ve kterých Z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>Z</w:t>
      </w:r>
      <w:r w:rsidRPr="003C5873">
        <w:rPr>
          <w:rFonts w:ascii="Garamond" w:hAnsi="Garamond"/>
          <w:bCs/>
          <w:iCs/>
          <w:color w:val="000000"/>
          <w:sz w:val="22"/>
          <w:szCs w:val="22"/>
        </w:rPr>
        <w:t>VZ užívá pojem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 „dodavatel“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. </w:t>
      </w:r>
    </w:p>
    <w:p w14:paraId="303DF4C8" w14:textId="77777777" w:rsidR="00DA375C" w:rsidRDefault="00DA375C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Dodavatelem se v souladu s </w:t>
      </w:r>
      <w:proofErr w:type="spellStart"/>
      <w:r>
        <w:rPr>
          <w:rFonts w:ascii="Garamond" w:hAnsi="Garamond"/>
          <w:bCs/>
          <w:iCs/>
          <w:color w:val="000000"/>
          <w:sz w:val="22"/>
          <w:szCs w:val="22"/>
        </w:rPr>
        <w:t>ust</w:t>
      </w:r>
      <w:proofErr w:type="spellEnd"/>
      <w:r>
        <w:rPr>
          <w:rFonts w:ascii="Garamond" w:hAnsi="Garamond"/>
          <w:bCs/>
          <w:iCs/>
          <w:color w:val="000000"/>
          <w:sz w:val="22"/>
          <w:szCs w:val="22"/>
        </w:rPr>
        <w:t xml:space="preserve">. § 5 ZZVZ rozumí osoba, která nabízí poskytnutí dodávek, služeb nebo stavebních prací nebo více těchto osob společně. Za dodavatele se považuje i pobočka závodu; v takovém případě se za sídlo považuje sídlo pobočky závodu. </w:t>
      </w:r>
    </w:p>
    <w:p w14:paraId="53E47260" w14:textId="244FA319" w:rsidR="00995E07" w:rsidRDefault="0014256D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Tato zadávací dokumentace bude jako celek uveřejněna ode dne uveřejnění </w:t>
      </w:r>
      <w:r w:rsidR="00264C38">
        <w:rPr>
          <w:rFonts w:ascii="Garamond" w:hAnsi="Garamond"/>
          <w:bCs/>
          <w:iCs/>
          <w:color w:val="000000"/>
          <w:sz w:val="22"/>
          <w:szCs w:val="22"/>
        </w:rPr>
        <w:t>výzvy k podání nabídek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na profilu Zadavatele: </w:t>
      </w:r>
      <w:hyperlink r:id="rId10" w:history="1">
        <w:r w:rsidR="00995E07" w:rsidRPr="00A86CAA">
          <w:rPr>
            <w:rStyle w:val="Hypertextovodkaz"/>
            <w:rFonts w:ascii="Garamond" w:hAnsi="Garamond"/>
            <w:sz w:val="22"/>
            <w:szCs w:val="22"/>
          </w:rPr>
          <w:t>https://zakazky.zcu.cz/</w:t>
        </w:r>
      </w:hyperlink>
      <w:r w:rsidR="005E5649" w:rsidRPr="005E5649">
        <w:rPr>
          <w:rStyle w:val="Hypertextovodkaz"/>
          <w:rFonts w:ascii="Garamond" w:hAnsi="Garamond"/>
          <w:color w:val="auto"/>
          <w:sz w:val="22"/>
          <w:szCs w:val="22"/>
          <w:u w:val="none"/>
        </w:rPr>
        <w:t>.</w:t>
      </w:r>
      <w:r w:rsidR="00995E07">
        <w:t xml:space="preserve"> </w:t>
      </w:r>
    </w:p>
    <w:p w14:paraId="7E049EEB" w14:textId="77777777" w:rsidR="0014256D" w:rsidRDefault="0014256D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CD50EB">
        <w:rPr>
          <w:rFonts w:ascii="Garamond" w:hAnsi="Garamond"/>
          <w:bCs/>
          <w:iCs/>
          <w:color w:val="000000"/>
          <w:sz w:val="22"/>
          <w:szCs w:val="22"/>
        </w:rPr>
        <w:t xml:space="preserve">Informace a údaje uvedené v této zadávací dokumentaci a jejích přílohách vymezují závazné požadavky Zadavatele na zpracování nabídky a plnění veřejné zakázky. Tyto požadavky je </w:t>
      </w:r>
      <w:r w:rsidR="009337AF" w:rsidRPr="009337AF">
        <w:rPr>
          <w:rFonts w:ascii="Garamond" w:hAnsi="Garamond"/>
          <w:sz w:val="22"/>
          <w:szCs w:val="22"/>
        </w:rPr>
        <w:t>účastník zadávacího řízení</w:t>
      </w:r>
      <w:r w:rsidRPr="00CD50EB">
        <w:rPr>
          <w:rFonts w:ascii="Garamond" w:hAnsi="Garamond"/>
          <w:bCs/>
          <w:iCs/>
          <w:color w:val="000000"/>
          <w:sz w:val="22"/>
          <w:szCs w:val="22"/>
        </w:rPr>
        <w:t xml:space="preserve"> povinen při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 zpracování své nabídky respektovat a ve své nabídce je akceptovat. Neakceptování požadavků Zadavatele uvedených v této zadávací dokumentaci a jejích přílohách </w:t>
      </w:r>
      <w:r>
        <w:rPr>
          <w:rFonts w:ascii="Garamond" w:hAnsi="Garamond"/>
          <w:bCs/>
          <w:iCs/>
          <w:color w:val="000000"/>
          <w:sz w:val="22"/>
          <w:szCs w:val="22"/>
        </w:rPr>
        <w:t>bude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 považováno za nesplnění zadávacích podmínek a může být důvodem pro </w:t>
      </w:r>
      <w:r w:rsidRPr="009337AF">
        <w:rPr>
          <w:rFonts w:ascii="Garamond" w:hAnsi="Garamond"/>
          <w:bCs/>
          <w:iCs/>
          <w:color w:val="000000"/>
          <w:sz w:val="22"/>
          <w:szCs w:val="22"/>
        </w:rPr>
        <w:t xml:space="preserve">vyloučení </w:t>
      </w:r>
      <w:r w:rsidR="009337AF" w:rsidRPr="009337AF">
        <w:rPr>
          <w:rFonts w:ascii="Garamond" w:hAnsi="Garamond"/>
          <w:sz w:val="22"/>
          <w:szCs w:val="22"/>
        </w:rPr>
        <w:t>účastníka zadávacího řízení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 z další účasti v zadávacím řízení.</w:t>
      </w:r>
    </w:p>
    <w:p w14:paraId="1251999B" w14:textId="77777777" w:rsidR="0014256D" w:rsidRPr="00F95E4A" w:rsidRDefault="0014256D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>Přílohy zadávací dokumentace jsou její nedílnou součástí.</w:t>
      </w:r>
      <w:r w:rsidR="00B4787D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Zadávací dokumentace je </w:t>
      </w:r>
      <w:r w:rsidRPr="00265D6E">
        <w:rPr>
          <w:rFonts w:ascii="Garamond" w:hAnsi="Garamond"/>
          <w:bCs/>
          <w:iCs/>
          <w:color w:val="000000"/>
          <w:sz w:val="22"/>
          <w:szCs w:val="22"/>
        </w:rPr>
        <w:t>zpracována v</w:t>
      </w:r>
      <w:r w:rsidR="00265D6E" w:rsidRPr="00265D6E">
        <w:rPr>
          <w:rFonts w:ascii="Garamond" w:hAnsi="Garamond"/>
          <w:bCs/>
          <w:iCs/>
          <w:color w:val="000000"/>
          <w:sz w:val="22"/>
          <w:szCs w:val="22"/>
        </w:rPr>
        <w:t> českém jazyce</w:t>
      </w:r>
      <w:r w:rsidR="006855F6" w:rsidRPr="00265D6E"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 w14:paraId="5F7E8914" w14:textId="220A2AA1" w:rsidR="00995E07" w:rsidRDefault="00270748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Dodavatel</w:t>
      </w:r>
      <w:r w:rsidR="0014256D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 je oprávněn po Zadavateli požadovat </w:t>
      </w:r>
      <w:r w:rsidR="00995E07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vysvětlení zadávací dokumentace v souladu s ustanovením § 98 </w:t>
      </w:r>
      <w:r w:rsidR="008A7A38" w:rsidRPr="003C5873">
        <w:rPr>
          <w:rFonts w:ascii="Garamond" w:hAnsi="Garamond"/>
          <w:bCs/>
          <w:iCs/>
          <w:color w:val="000000"/>
          <w:sz w:val="22"/>
          <w:szCs w:val="22"/>
        </w:rPr>
        <w:t>ZZVZ</w:t>
      </w:r>
      <w:r w:rsidR="0014256D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. </w:t>
      </w:r>
      <w:r w:rsidR="00264C38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Zadavatel není povinen vysvětlení zadávací dokumentace dodavateli poskytnout, pokud 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>doručí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dodavatel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 w:rsidR="009E3E3C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písemnou 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žádost o </w:t>
      </w:r>
      <w:r w:rsidR="00995E07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vysvětlení zadávací dokumentace 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Zadavatel</w:t>
      </w:r>
      <w:r w:rsidR="00DE2F6E" w:rsidRPr="003C5873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i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(viz bod 1. této zadávací dokumentace) </w:t>
      </w:r>
      <w:r w:rsidR="00264C38">
        <w:rPr>
          <w:rFonts w:ascii="Garamond" w:hAnsi="Garamond"/>
          <w:b/>
          <w:bCs/>
          <w:iCs/>
          <w:color w:val="000000"/>
          <w:sz w:val="22"/>
          <w:szCs w:val="22"/>
        </w:rPr>
        <w:t>méně než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 w:rsidR="003C5873" w:rsidRPr="00CF4E31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7</w:t>
      </w:r>
      <w:r w:rsidR="0014256D" w:rsidRPr="00CF4E31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 xml:space="preserve"> pracovních dnů před uplynutím stanovené lhůty</w:t>
      </w:r>
      <w:r w:rsidR="0014256D" w:rsidRPr="003C5873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 xml:space="preserve"> pro podání nabídek</w:t>
      </w:r>
      <w:r w:rsidR="0014256D" w:rsidRPr="003C5873">
        <w:rPr>
          <w:rFonts w:ascii="Garamond" w:hAnsi="Garamond"/>
          <w:bCs/>
          <w:iCs/>
          <w:color w:val="000000"/>
          <w:sz w:val="22"/>
          <w:szCs w:val="22"/>
        </w:rPr>
        <w:t xml:space="preserve">. </w:t>
      </w:r>
    </w:p>
    <w:p w14:paraId="145D9FD5" w14:textId="77777777" w:rsidR="0014256D" w:rsidRPr="00F95E4A" w:rsidRDefault="008414A1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  <w:u w:val="single"/>
        </w:rPr>
      </w:pPr>
      <w:r w:rsidRPr="00225617">
        <w:rPr>
          <w:rFonts w:ascii="Garamond" w:hAnsi="Garamond"/>
          <w:bCs/>
          <w:iCs/>
          <w:color w:val="000000"/>
          <w:sz w:val="22"/>
          <w:szCs w:val="22"/>
        </w:rPr>
        <w:t>Zadavatel si vyhrazuje právo změny zadávacích podmínek.</w:t>
      </w:r>
      <w:r w:rsidR="0014256D"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</w:p>
    <w:p w14:paraId="66C96081" w14:textId="77777777" w:rsidR="00CA54F5" w:rsidRDefault="0014256D" w:rsidP="00CA54F5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Pokud zadavatel zcela výjimečně odkazuje </w:t>
      </w:r>
      <w:r w:rsidR="009E3E3C">
        <w:rPr>
          <w:rFonts w:ascii="Garamond" w:hAnsi="Garamond"/>
          <w:bCs/>
          <w:iCs/>
          <w:color w:val="000000"/>
          <w:sz w:val="22"/>
          <w:szCs w:val="22"/>
        </w:rPr>
        <w:t xml:space="preserve">přímo či nepřímo 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v zadávací dokumentaci </w:t>
      </w:r>
      <w:r w:rsidR="009E3E3C">
        <w:rPr>
          <w:rFonts w:ascii="Garamond" w:hAnsi="Garamond"/>
          <w:bCs/>
          <w:iCs/>
          <w:color w:val="000000"/>
          <w:sz w:val="22"/>
          <w:szCs w:val="22"/>
        </w:rPr>
        <w:t>na určité dodavatele či na výrobky,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 patenty </w:t>
      </w:r>
      <w:r w:rsidR="009E3E3C">
        <w:rPr>
          <w:rFonts w:ascii="Garamond" w:hAnsi="Garamond"/>
          <w:bCs/>
          <w:iCs/>
          <w:color w:val="000000"/>
          <w:sz w:val="22"/>
          <w:szCs w:val="22"/>
        </w:rPr>
        <w:t>n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a vynálezy, užitné vzory, průmyslové vzory, ochranné známky nebo označení původu, pak ve smyslu </w:t>
      </w:r>
      <w:proofErr w:type="spellStart"/>
      <w:r w:rsidRPr="00BD2860">
        <w:rPr>
          <w:rFonts w:ascii="Garamond" w:hAnsi="Garamond"/>
          <w:bCs/>
          <w:iCs/>
          <w:color w:val="000000"/>
          <w:sz w:val="22"/>
          <w:szCs w:val="22"/>
        </w:rPr>
        <w:t>ust</w:t>
      </w:r>
      <w:proofErr w:type="spellEnd"/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. § </w:t>
      </w:r>
      <w:r w:rsidR="007E4058">
        <w:rPr>
          <w:rFonts w:ascii="Garamond" w:hAnsi="Garamond"/>
          <w:bCs/>
          <w:iCs/>
          <w:color w:val="000000"/>
          <w:sz w:val="22"/>
          <w:szCs w:val="22"/>
        </w:rPr>
        <w:t>89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 Z</w:t>
      </w:r>
      <w:r w:rsidR="00A86CAA">
        <w:rPr>
          <w:rFonts w:ascii="Garamond" w:hAnsi="Garamond"/>
          <w:bCs/>
          <w:iCs/>
          <w:color w:val="000000"/>
          <w:sz w:val="22"/>
          <w:szCs w:val="22"/>
        </w:rPr>
        <w:t>Z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>VZ platí, že Zadavatel výslovně připouští použití i jiných, kvalitativně a technicky obdobných řešení</w:t>
      </w:r>
      <w:r w:rsidR="00CA54F5"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 w14:paraId="5688228F" w14:textId="4A5FDB45" w:rsidR="009E3E3C" w:rsidRPr="002809B3" w:rsidRDefault="009E3E3C" w:rsidP="00CA54F5">
      <w:pPr>
        <w:tabs>
          <w:tab w:val="num" w:pos="540"/>
        </w:tabs>
        <w:spacing w:before="120" w:after="120"/>
        <w:jc w:val="both"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2809B3">
        <w:rPr>
          <w:rFonts w:ascii="Garamond" w:hAnsi="Garamond"/>
          <w:b/>
          <w:bCs/>
          <w:iCs/>
          <w:color w:val="000000"/>
          <w:sz w:val="22"/>
          <w:szCs w:val="22"/>
        </w:rPr>
        <w:t>Zadavatel si vyhrazuje právo uveřejnit oznámení o výběru na svém profilu</w:t>
      </w:r>
      <w:r w:rsidR="00264C38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Zadavatele</w:t>
      </w:r>
      <w:r w:rsidRPr="002809B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, stejně tak i oznámení o vyloučení účastníka zadávacího řízení. V takovém případě se oznámení považují za doručená všem účastníkům zadávacího řízení okamžikem jejich uveřejnění. </w:t>
      </w:r>
    </w:p>
    <w:p w14:paraId="3FA29ECB" w14:textId="77777777" w:rsidR="009E3E3C" w:rsidRPr="00F95E4A" w:rsidRDefault="009E3E3C" w:rsidP="00CA54F5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  <w:u w:val="single"/>
        </w:rPr>
      </w:pPr>
    </w:p>
    <w:p w14:paraId="5CB2993A" w14:textId="77777777" w:rsidR="00630542" w:rsidRDefault="00630542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4AAD2AD9" w14:textId="77777777" w:rsidR="00A86CAA" w:rsidRDefault="00A86CAA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7051AC6F" w14:textId="77777777" w:rsidR="00A86CAA" w:rsidRDefault="00A86CAA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7B1218E2" w14:textId="77777777" w:rsidR="00800F81" w:rsidRDefault="00800F81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0051915D" w14:textId="77777777" w:rsidR="00800F81" w:rsidRDefault="00800F81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085103DB" w14:textId="77777777" w:rsidR="00A86CAA" w:rsidRDefault="00A86CAA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199FDD85" w14:textId="77777777" w:rsidR="0018466A" w:rsidRDefault="0018466A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270DA0D5" w14:textId="77777777" w:rsidR="00A86CAA" w:rsidRDefault="00A86CAA" w:rsidP="00A86CAA">
      <w:pPr>
        <w:spacing w:before="24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 w14:paraId="020E28AA" w14:textId="77777777" w:rsidR="0014256D" w:rsidRPr="009B2123" w:rsidRDefault="0014256D" w:rsidP="002F1AA5">
      <w:pPr>
        <w:pStyle w:val="Odstavecseseznamem"/>
        <w:numPr>
          <w:ilvl w:val="0"/>
          <w:numId w:val="14"/>
        </w:numPr>
        <w:spacing w:before="120" w:after="120"/>
        <w:ind w:left="357" w:hanging="357"/>
        <w:jc w:val="both"/>
        <w:rPr>
          <w:rFonts w:ascii="Garamond" w:hAnsi="Garamond"/>
          <w:b/>
          <w:color w:val="984806"/>
          <w:sz w:val="36"/>
        </w:rPr>
      </w:pPr>
      <w:bookmarkStart w:id="10" w:name="_Toc260815821"/>
      <w:bookmarkStart w:id="11" w:name="_Toc261864276"/>
      <w:bookmarkStart w:id="12" w:name="_Ref307917754"/>
      <w:bookmarkStart w:id="13" w:name="_Toc330212545"/>
      <w:bookmarkStart w:id="14" w:name="_Toc336649991"/>
      <w:bookmarkStart w:id="15" w:name="_Toc336650229"/>
      <w:bookmarkStart w:id="16" w:name="_Ref337139879"/>
      <w:bookmarkStart w:id="17" w:name="_Toc452537672"/>
      <w:r w:rsidRPr="009B2123">
        <w:rPr>
          <w:rFonts w:ascii="Garamond" w:hAnsi="Garamond"/>
          <w:b/>
          <w:color w:val="984806"/>
          <w:sz w:val="36"/>
        </w:rPr>
        <w:lastRenderedPageBreak/>
        <w:t>Předmět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05BA1F6" w14:textId="59A7CCDD" w:rsidR="00BD37B1" w:rsidRPr="00CA7BBB" w:rsidRDefault="00E30F48" w:rsidP="00E30F48">
      <w:pPr>
        <w:spacing w:before="120" w:after="120"/>
        <w:jc w:val="both"/>
        <w:rPr>
          <w:rFonts w:ascii="Garamond" w:hAnsi="Garamond"/>
          <w:sz w:val="22"/>
          <w:szCs w:val="22"/>
        </w:rPr>
      </w:pPr>
      <w:bookmarkStart w:id="18" w:name="_Toc336649992"/>
      <w:bookmarkStart w:id="19" w:name="_Toc336650230"/>
      <w:bookmarkStart w:id="20" w:name="_Toc452537673"/>
      <w:r w:rsidRPr="00CA7BBB">
        <w:rPr>
          <w:rFonts w:ascii="Garamond" w:hAnsi="Garamond"/>
          <w:sz w:val="22"/>
          <w:szCs w:val="22"/>
        </w:rPr>
        <w:t xml:space="preserve">Předmětem veřejné zakázky je dodávka </w:t>
      </w:r>
      <w:r w:rsidR="0088392C" w:rsidRPr="00CA7BBB">
        <w:rPr>
          <w:rFonts w:ascii="Garamond" w:hAnsi="Garamond"/>
          <w:sz w:val="22"/>
          <w:szCs w:val="22"/>
        </w:rPr>
        <w:t xml:space="preserve">a montáž nového </w:t>
      </w:r>
      <w:proofErr w:type="spellStart"/>
      <w:r w:rsidR="008102DC" w:rsidRPr="00CA7BBB">
        <w:rPr>
          <w:rFonts w:ascii="Garamond" w:hAnsi="Garamond"/>
          <w:sz w:val="22"/>
          <w:szCs w:val="22"/>
        </w:rPr>
        <w:t>gastro</w:t>
      </w:r>
      <w:proofErr w:type="spellEnd"/>
      <w:r w:rsidR="008102DC" w:rsidRPr="00CA7BBB">
        <w:rPr>
          <w:rFonts w:ascii="Garamond" w:hAnsi="Garamond"/>
          <w:sz w:val="22"/>
          <w:szCs w:val="22"/>
        </w:rPr>
        <w:t xml:space="preserve"> </w:t>
      </w:r>
      <w:r w:rsidR="0088392C" w:rsidRPr="00CA7BBB">
        <w:rPr>
          <w:rFonts w:ascii="Garamond" w:hAnsi="Garamond"/>
          <w:sz w:val="22"/>
          <w:szCs w:val="22"/>
        </w:rPr>
        <w:t>technologického v</w:t>
      </w:r>
      <w:r w:rsidR="00BD37B1" w:rsidRPr="00CA7BBB">
        <w:rPr>
          <w:rFonts w:ascii="Garamond" w:hAnsi="Garamond"/>
          <w:sz w:val="22"/>
          <w:szCs w:val="22"/>
        </w:rPr>
        <w:t>ybavení</w:t>
      </w:r>
      <w:r w:rsidR="0088392C" w:rsidRPr="00CA7BBB">
        <w:rPr>
          <w:rFonts w:ascii="Garamond" w:hAnsi="Garamond"/>
          <w:sz w:val="22"/>
          <w:szCs w:val="22"/>
        </w:rPr>
        <w:t xml:space="preserve"> a zařízení </w:t>
      </w:r>
      <w:r w:rsidR="008F0A58" w:rsidRPr="00CA7BBB">
        <w:rPr>
          <w:rFonts w:ascii="Garamond" w:hAnsi="Garamond"/>
          <w:sz w:val="22"/>
          <w:szCs w:val="22"/>
        </w:rPr>
        <w:t xml:space="preserve">(dále jen „Zařízení“) </w:t>
      </w:r>
      <w:r w:rsidR="0088392C" w:rsidRPr="00CA7BBB">
        <w:rPr>
          <w:rFonts w:ascii="Garamond" w:hAnsi="Garamond"/>
          <w:sz w:val="22"/>
          <w:szCs w:val="22"/>
        </w:rPr>
        <w:t xml:space="preserve">do prostor </w:t>
      </w:r>
      <w:r w:rsidR="00BD37B1" w:rsidRPr="00CA7BBB">
        <w:rPr>
          <w:rFonts w:ascii="Garamond" w:hAnsi="Garamond"/>
          <w:sz w:val="22"/>
          <w:szCs w:val="22"/>
        </w:rPr>
        <w:t>menzy Univerzitní 12</w:t>
      </w:r>
      <w:r w:rsidR="008F0A58" w:rsidRPr="00CA7BBB">
        <w:rPr>
          <w:rFonts w:ascii="Garamond" w:hAnsi="Garamond"/>
          <w:sz w:val="22"/>
          <w:szCs w:val="22"/>
        </w:rPr>
        <w:t>, Plzeň</w:t>
      </w:r>
      <w:r w:rsidR="0088392C" w:rsidRPr="00CA7BBB">
        <w:rPr>
          <w:rFonts w:ascii="Garamond" w:hAnsi="Garamond"/>
          <w:sz w:val="22"/>
          <w:szCs w:val="22"/>
        </w:rPr>
        <w:t xml:space="preserve"> včetně napojení na instalační rozvody</w:t>
      </w:r>
      <w:r w:rsidR="008F0A58" w:rsidRPr="00CA7BBB">
        <w:rPr>
          <w:rFonts w:ascii="Garamond" w:hAnsi="Garamond"/>
          <w:sz w:val="22"/>
          <w:szCs w:val="22"/>
        </w:rPr>
        <w:t xml:space="preserve"> a</w:t>
      </w:r>
      <w:r w:rsidR="0088392C" w:rsidRPr="00CA7BBB">
        <w:rPr>
          <w:rFonts w:ascii="Garamond" w:hAnsi="Garamond"/>
          <w:sz w:val="22"/>
          <w:szCs w:val="22"/>
        </w:rPr>
        <w:t xml:space="preserve"> uvedení technologie do provozu včetně kalibrace a zaškolení obsluhy oprávněnou osobou.</w:t>
      </w:r>
    </w:p>
    <w:p w14:paraId="5534CFA5" w14:textId="477A0699" w:rsidR="00E30F48" w:rsidRPr="00CA7BBB" w:rsidRDefault="00BD37B1" w:rsidP="00BD37B1">
      <w:pPr>
        <w:tabs>
          <w:tab w:val="left" w:pos="7013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CA7BBB">
        <w:rPr>
          <w:rFonts w:ascii="Garamond" w:hAnsi="Garamond"/>
          <w:sz w:val="22"/>
          <w:szCs w:val="22"/>
        </w:rPr>
        <w:t xml:space="preserve">Přesný výčet </w:t>
      </w:r>
      <w:r w:rsidR="008F0A58" w:rsidRPr="00CA7BBB">
        <w:rPr>
          <w:rFonts w:ascii="Garamond" w:hAnsi="Garamond"/>
          <w:sz w:val="22"/>
          <w:szCs w:val="22"/>
        </w:rPr>
        <w:t>Z</w:t>
      </w:r>
      <w:r w:rsidRPr="00CA7BBB">
        <w:rPr>
          <w:rFonts w:ascii="Garamond" w:hAnsi="Garamond"/>
          <w:sz w:val="22"/>
          <w:szCs w:val="22"/>
        </w:rPr>
        <w:t>ařízení s</w:t>
      </w:r>
      <w:r w:rsidR="008F0A58" w:rsidRPr="00CA7BBB">
        <w:rPr>
          <w:rFonts w:ascii="Garamond" w:hAnsi="Garamond"/>
          <w:sz w:val="22"/>
          <w:szCs w:val="22"/>
        </w:rPr>
        <w:t xml:space="preserve"> minimálně požadovanými </w:t>
      </w:r>
      <w:r w:rsidRPr="00CA7BBB">
        <w:rPr>
          <w:rFonts w:ascii="Garamond" w:hAnsi="Garamond"/>
          <w:sz w:val="22"/>
          <w:szCs w:val="22"/>
        </w:rPr>
        <w:t xml:space="preserve">technickými specifikacemi je uveden v Příloze č. </w:t>
      </w:r>
      <w:r w:rsidR="00D255F1" w:rsidRPr="00CA7BBB">
        <w:rPr>
          <w:rFonts w:ascii="Garamond" w:hAnsi="Garamond"/>
          <w:sz w:val="22"/>
          <w:szCs w:val="22"/>
        </w:rPr>
        <w:t>1 návrhu kupní smlouvy</w:t>
      </w:r>
      <w:r w:rsidR="008F0A58" w:rsidRPr="00CA7BBB">
        <w:rPr>
          <w:rFonts w:ascii="Garamond" w:hAnsi="Garamond"/>
          <w:sz w:val="22"/>
          <w:szCs w:val="22"/>
        </w:rPr>
        <w:t>.</w:t>
      </w:r>
      <w:r w:rsidRPr="00CA7BBB">
        <w:rPr>
          <w:rFonts w:ascii="Garamond" w:hAnsi="Garamond"/>
          <w:sz w:val="22"/>
          <w:szCs w:val="22"/>
        </w:rPr>
        <w:t xml:space="preserve"> </w:t>
      </w:r>
      <w:r w:rsidRPr="00CA7BBB">
        <w:rPr>
          <w:rFonts w:ascii="Garamond" w:hAnsi="Garamond"/>
          <w:sz w:val="22"/>
          <w:szCs w:val="22"/>
        </w:rPr>
        <w:tab/>
      </w:r>
    </w:p>
    <w:p w14:paraId="174CFA7C" w14:textId="43245657" w:rsidR="00BD37B1" w:rsidRPr="00CA7BBB" w:rsidRDefault="00BD37B1" w:rsidP="00BD37B1">
      <w:pPr>
        <w:tabs>
          <w:tab w:val="left" w:pos="7013"/>
        </w:tabs>
        <w:spacing w:before="120" w:after="120"/>
        <w:jc w:val="both"/>
        <w:rPr>
          <w:rFonts w:ascii="Garamond" w:hAnsi="Garamond"/>
          <w:sz w:val="22"/>
          <w:szCs w:val="22"/>
          <w:u w:val="single"/>
        </w:rPr>
      </w:pPr>
      <w:r w:rsidRPr="00CA7BBB">
        <w:rPr>
          <w:rFonts w:ascii="Garamond" w:hAnsi="Garamond"/>
          <w:sz w:val="22"/>
          <w:szCs w:val="22"/>
          <w:u w:val="single"/>
        </w:rPr>
        <w:t>Nedílnou součástí předmětu plnění je:</w:t>
      </w:r>
    </w:p>
    <w:p w14:paraId="19C24717" w14:textId="234B58B8" w:rsidR="00BD37B1" w:rsidRPr="00265D6E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265D6E">
        <w:rPr>
          <w:rFonts w:ascii="Garamond" w:hAnsi="Garamond" w:cs="Arial"/>
          <w:sz w:val="22"/>
          <w:szCs w:val="22"/>
        </w:rPr>
        <w:t xml:space="preserve">doprava </w:t>
      </w:r>
      <w:r>
        <w:rPr>
          <w:rFonts w:ascii="Garamond" w:hAnsi="Garamond" w:cs="Arial"/>
          <w:sz w:val="22"/>
          <w:szCs w:val="22"/>
        </w:rPr>
        <w:t xml:space="preserve">Zařízení </w:t>
      </w:r>
      <w:r w:rsidR="00C13586" w:rsidRPr="00FA23A2">
        <w:rPr>
          <w:rFonts w:ascii="Garamond" w:hAnsi="Garamond" w:cs="Arial"/>
          <w:sz w:val="22"/>
          <w:szCs w:val="22"/>
        </w:rPr>
        <w:t>vč. veškerého montážního materiálu</w:t>
      </w:r>
      <w:r w:rsidR="00C13586" w:rsidRPr="00265D6E">
        <w:rPr>
          <w:rFonts w:ascii="Garamond" w:hAnsi="Garamond" w:cs="Arial"/>
          <w:sz w:val="22"/>
          <w:szCs w:val="22"/>
        </w:rPr>
        <w:t xml:space="preserve"> </w:t>
      </w:r>
      <w:r w:rsidRPr="00265D6E">
        <w:rPr>
          <w:rFonts w:ascii="Garamond" w:hAnsi="Garamond" w:cs="Arial"/>
          <w:sz w:val="22"/>
          <w:szCs w:val="22"/>
        </w:rPr>
        <w:t xml:space="preserve">do místa plnění vč. </w:t>
      </w:r>
      <w:r>
        <w:rPr>
          <w:rFonts w:ascii="Garamond" w:hAnsi="Garamond" w:cs="Arial"/>
          <w:sz w:val="22"/>
          <w:szCs w:val="22"/>
        </w:rPr>
        <w:t xml:space="preserve">jeho </w:t>
      </w:r>
      <w:r w:rsidRPr="00265D6E">
        <w:rPr>
          <w:rFonts w:ascii="Garamond" w:hAnsi="Garamond" w:cs="Arial"/>
          <w:sz w:val="22"/>
          <w:szCs w:val="22"/>
        </w:rPr>
        <w:t>vykládky</w:t>
      </w:r>
      <w:r>
        <w:rPr>
          <w:rFonts w:ascii="Garamond" w:hAnsi="Garamond" w:cs="Arial"/>
          <w:sz w:val="22"/>
          <w:szCs w:val="22"/>
        </w:rPr>
        <w:t>, manipulace a ustavení na místě</w:t>
      </w:r>
      <w:r w:rsidRPr="00265D6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určeném Zadavatelem,</w:t>
      </w:r>
      <w:r w:rsidRPr="00265D6E">
        <w:rPr>
          <w:rFonts w:ascii="Garamond" w:hAnsi="Garamond" w:cs="Arial"/>
          <w:sz w:val="22"/>
          <w:szCs w:val="22"/>
        </w:rPr>
        <w:t xml:space="preserve"> </w:t>
      </w:r>
    </w:p>
    <w:p w14:paraId="4D2DFB9F" w14:textId="77777777" w:rsidR="00BD37B1" w:rsidRPr="00265D6E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265D6E">
        <w:rPr>
          <w:rFonts w:ascii="Garamond" w:hAnsi="Garamond" w:cs="Arial"/>
          <w:sz w:val="22"/>
          <w:szCs w:val="22"/>
        </w:rPr>
        <w:t>uvedení Zařízení do provozu</w:t>
      </w:r>
      <w:r>
        <w:rPr>
          <w:rFonts w:ascii="Garamond" w:hAnsi="Garamond" w:cs="Arial"/>
          <w:sz w:val="22"/>
          <w:szCs w:val="22"/>
        </w:rPr>
        <w:t>,</w:t>
      </w:r>
      <w:r w:rsidRPr="00265D6E">
        <w:rPr>
          <w:rFonts w:ascii="Garamond" w:hAnsi="Garamond" w:cs="Arial"/>
          <w:sz w:val="22"/>
          <w:szCs w:val="22"/>
        </w:rPr>
        <w:t xml:space="preserve"> </w:t>
      </w:r>
    </w:p>
    <w:p w14:paraId="781ADA6D" w14:textId="77777777" w:rsidR="00BD37B1" w:rsidRPr="00FF7153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265D6E">
        <w:rPr>
          <w:rFonts w:ascii="Garamond" w:hAnsi="Garamond" w:cs="Arial"/>
          <w:sz w:val="22"/>
          <w:szCs w:val="22"/>
        </w:rPr>
        <w:t>prověření bezchybné funkčnosti Zařízení</w:t>
      </w:r>
      <w:r>
        <w:rPr>
          <w:rFonts w:ascii="Garamond" w:hAnsi="Garamond" w:cs="Arial"/>
          <w:sz w:val="22"/>
          <w:szCs w:val="22"/>
        </w:rPr>
        <w:t>,</w:t>
      </w:r>
      <w:r w:rsidRPr="00265D6E">
        <w:rPr>
          <w:rFonts w:ascii="Garamond" w:hAnsi="Garamond" w:cs="Arial"/>
          <w:sz w:val="22"/>
          <w:szCs w:val="22"/>
        </w:rPr>
        <w:t xml:space="preserve"> </w:t>
      </w:r>
    </w:p>
    <w:p w14:paraId="393A755E" w14:textId="2F5C047C" w:rsidR="00BD37B1" w:rsidRPr="00A50547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A50547">
        <w:rPr>
          <w:rFonts w:ascii="Garamond" w:hAnsi="Garamond" w:cs="Arial"/>
          <w:sz w:val="22"/>
          <w:szCs w:val="22"/>
        </w:rPr>
        <w:t xml:space="preserve">dodávka technické dokumentace 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v českém jazyce v tištěné </w:t>
      </w:r>
      <w:r>
        <w:rPr>
          <w:rFonts w:ascii="Garamond" w:hAnsi="Garamond" w:cs="Arial"/>
          <w:bCs/>
          <w:iCs/>
          <w:sz w:val="22"/>
          <w:szCs w:val="22"/>
        </w:rPr>
        <w:t>nebo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 elektronické podobě,</w:t>
      </w:r>
      <w:r w:rsidRPr="00A50547">
        <w:rPr>
          <w:rFonts w:ascii="Garamond" w:hAnsi="Garamond" w:cs="Arial"/>
          <w:sz w:val="22"/>
          <w:szCs w:val="22"/>
        </w:rPr>
        <w:t xml:space="preserve"> </w:t>
      </w:r>
    </w:p>
    <w:p w14:paraId="12B57509" w14:textId="7824C7E9" w:rsidR="00BD37B1" w:rsidRPr="00A50547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i/>
          <w:sz w:val="22"/>
          <w:szCs w:val="22"/>
        </w:rPr>
      </w:pPr>
      <w:r w:rsidRPr="00A50547">
        <w:rPr>
          <w:rFonts w:ascii="Garamond" w:hAnsi="Garamond" w:cs="Arial"/>
          <w:sz w:val="22"/>
          <w:szCs w:val="22"/>
        </w:rPr>
        <w:t xml:space="preserve">dodávka uživatelské příručky 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v českém jazyce v tištěné </w:t>
      </w:r>
      <w:r>
        <w:rPr>
          <w:rFonts w:ascii="Garamond" w:hAnsi="Garamond" w:cs="Arial"/>
          <w:bCs/>
          <w:iCs/>
          <w:sz w:val="22"/>
          <w:szCs w:val="22"/>
        </w:rPr>
        <w:t xml:space="preserve">nebo </w:t>
      </w:r>
      <w:r w:rsidRPr="00A50547">
        <w:rPr>
          <w:rFonts w:ascii="Garamond" w:hAnsi="Garamond" w:cs="Arial"/>
          <w:bCs/>
          <w:iCs/>
          <w:sz w:val="22"/>
          <w:szCs w:val="22"/>
        </w:rPr>
        <w:t>elektronické podobě,</w:t>
      </w:r>
      <w:r w:rsidRPr="00A50547">
        <w:rPr>
          <w:rFonts w:ascii="Garamond" w:hAnsi="Garamond" w:cs="Arial"/>
          <w:sz w:val="22"/>
          <w:szCs w:val="22"/>
        </w:rPr>
        <w:t xml:space="preserve"> </w:t>
      </w:r>
    </w:p>
    <w:p w14:paraId="5657A499" w14:textId="3CDD37EB" w:rsidR="00BD37B1" w:rsidRPr="00FA23A2" w:rsidRDefault="00BD37B1" w:rsidP="008D4160">
      <w:pPr>
        <w:numPr>
          <w:ilvl w:val="0"/>
          <w:numId w:val="28"/>
        </w:numPr>
        <w:jc w:val="both"/>
        <w:rPr>
          <w:rFonts w:ascii="Garamond" w:hAnsi="Garamond" w:cs="Arial"/>
          <w:i/>
          <w:sz w:val="22"/>
          <w:szCs w:val="22"/>
        </w:rPr>
      </w:pPr>
      <w:r w:rsidRPr="006F0A11">
        <w:rPr>
          <w:rStyle w:val="Zstupntext"/>
          <w:rFonts w:ascii="Garamond" w:hAnsi="Garamond" w:cs="Arial"/>
          <w:color w:val="auto"/>
          <w:sz w:val="22"/>
          <w:szCs w:val="22"/>
        </w:rPr>
        <w:t>zaškolení obsluhy na dodaném Zařízení</w:t>
      </w:r>
      <w:r w:rsidRPr="006F0A11">
        <w:rPr>
          <w:rFonts w:ascii="Garamond" w:hAnsi="Garamond" w:cs="Arial"/>
          <w:sz w:val="22"/>
          <w:szCs w:val="22"/>
        </w:rPr>
        <w:t xml:space="preserve">, </w:t>
      </w:r>
    </w:p>
    <w:p w14:paraId="302D770D" w14:textId="28D08194" w:rsidR="00FA23A2" w:rsidRPr="00FA23A2" w:rsidRDefault="00FA23A2" w:rsidP="008D4160">
      <w:pPr>
        <w:numPr>
          <w:ilvl w:val="0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FA23A2">
        <w:rPr>
          <w:rFonts w:ascii="Garamond" w:hAnsi="Garamond" w:cs="Arial"/>
          <w:sz w:val="22"/>
          <w:szCs w:val="22"/>
        </w:rPr>
        <w:t>úklid a odvoz všech obalů a dalších materiálů používaných při vlastní montáži v souladu s ustanoveními Zákona č. 185/2001 Sb., o odpadech, ve znění pozdějších předpisů</w:t>
      </w:r>
      <w:r w:rsidR="008F0A58">
        <w:rPr>
          <w:rFonts w:ascii="Garamond" w:hAnsi="Garamond" w:cs="Arial"/>
          <w:sz w:val="22"/>
          <w:szCs w:val="22"/>
        </w:rPr>
        <w:t>,</w:t>
      </w:r>
      <w:r w:rsidRPr="00FA23A2">
        <w:rPr>
          <w:rFonts w:ascii="Garamond" w:hAnsi="Garamond" w:cs="Arial"/>
          <w:sz w:val="22"/>
          <w:szCs w:val="22"/>
        </w:rPr>
        <w:t xml:space="preserve"> z místa plnění a dále je součástí díla zaměření místa plnění </w:t>
      </w:r>
    </w:p>
    <w:p w14:paraId="229E037E" w14:textId="77777777" w:rsidR="00BD37B1" w:rsidRPr="00FA23A2" w:rsidRDefault="00BD37B1" w:rsidP="00463C16">
      <w:pPr>
        <w:pStyle w:val="Odstavecseseznamem"/>
        <w:numPr>
          <w:ilvl w:val="0"/>
          <w:numId w:val="29"/>
        </w:numPr>
        <w:ind w:left="709" w:hanging="283"/>
        <w:rPr>
          <w:rFonts w:ascii="Garamond" w:hAnsi="Garamond"/>
          <w:sz w:val="22"/>
          <w:szCs w:val="22"/>
        </w:rPr>
      </w:pPr>
      <w:r w:rsidRPr="00FF7153">
        <w:rPr>
          <w:rFonts w:ascii="Garamond" w:hAnsi="Garamond" w:cs="Arial"/>
          <w:sz w:val="22"/>
          <w:szCs w:val="22"/>
        </w:rPr>
        <w:t xml:space="preserve">záruka </w:t>
      </w:r>
      <w:r>
        <w:rPr>
          <w:rFonts w:ascii="Garamond" w:hAnsi="Garamond" w:cs="Arial"/>
          <w:sz w:val="22"/>
          <w:szCs w:val="22"/>
        </w:rPr>
        <w:t xml:space="preserve">na Zařízení </w:t>
      </w:r>
      <w:r w:rsidRPr="00FF7153">
        <w:rPr>
          <w:rFonts w:ascii="Garamond" w:hAnsi="Garamond" w:cs="Arial"/>
          <w:sz w:val="22"/>
          <w:szCs w:val="22"/>
        </w:rPr>
        <w:t>v délce 24 měsíců</w:t>
      </w:r>
      <w:r>
        <w:rPr>
          <w:rFonts w:ascii="Garamond" w:hAnsi="Garamond" w:cs="Arial"/>
          <w:sz w:val="22"/>
          <w:szCs w:val="22"/>
        </w:rPr>
        <w:t>.</w:t>
      </w:r>
    </w:p>
    <w:p w14:paraId="1C75529A" w14:textId="77777777" w:rsidR="00FA23A2" w:rsidRDefault="00FA23A2" w:rsidP="00FA23A2">
      <w:pPr>
        <w:rPr>
          <w:rFonts w:ascii="Garamond" w:hAnsi="Garamond"/>
          <w:sz w:val="22"/>
          <w:szCs w:val="22"/>
        </w:rPr>
      </w:pPr>
    </w:p>
    <w:p w14:paraId="225C2C4E" w14:textId="4BD8BD0F" w:rsidR="00FA23A2" w:rsidRPr="00FA23A2" w:rsidRDefault="00C13586" w:rsidP="00C13586">
      <w:pPr>
        <w:jc w:val="both"/>
        <w:rPr>
          <w:rFonts w:ascii="Garamond" w:hAnsi="Garamond"/>
          <w:b/>
          <w:sz w:val="22"/>
          <w:szCs w:val="22"/>
        </w:rPr>
      </w:pPr>
      <w:r w:rsidRPr="009815FD">
        <w:rPr>
          <w:rFonts w:ascii="Garamond" w:hAnsi="Garamond"/>
          <w:b/>
          <w:sz w:val="22"/>
          <w:szCs w:val="22"/>
        </w:rPr>
        <w:t>Zadavatel výslovně upozorňuje, že v</w:t>
      </w:r>
      <w:r w:rsidR="00931B2C" w:rsidRPr="009815FD">
        <w:rPr>
          <w:rFonts w:ascii="Garamond" w:hAnsi="Garamond"/>
          <w:b/>
          <w:sz w:val="22"/>
          <w:szCs w:val="22"/>
        </w:rPr>
        <w:t> současné době</w:t>
      </w:r>
      <w:r w:rsidR="003D27D3" w:rsidRPr="009815FD">
        <w:rPr>
          <w:rFonts w:ascii="Garamond" w:hAnsi="Garamond"/>
          <w:b/>
          <w:sz w:val="22"/>
          <w:szCs w:val="22"/>
        </w:rPr>
        <w:t xml:space="preserve"> </w:t>
      </w:r>
      <w:r w:rsidR="00931B2C" w:rsidRPr="009815FD">
        <w:rPr>
          <w:rFonts w:ascii="Garamond" w:hAnsi="Garamond"/>
          <w:b/>
          <w:sz w:val="22"/>
          <w:szCs w:val="22"/>
        </w:rPr>
        <w:t xml:space="preserve">probíhají </w:t>
      </w:r>
      <w:r w:rsidRPr="009815FD">
        <w:rPr>
          <w:rFonts w:ascii="Garamond" w:hAnsi="Garamond"/>
          <w:b/>
          <w:sz w:val="22"/>
          <w:szCs w:val="22"/>
        </w:rPr>
        <w:t xml:space="preserve"> v dotčeném objektu stavební práce za účelem rozšíření výdejních a stravovacích kapacit. </w:t>
      </w:r>
      <w:r w:rsidR="00FA23A2" w:rsidRPr="009815FD">
        <w:rPr>
          <w:rFonts w:ascii="Garamond" w:hAnsi="Garamond"/>
          <w:b/>
          <w:sz w:val="22"/>
          <w:szCs w:val="22"/>
        </w:rPr>
        <w:t xml:space="preserve">Aby byla zajištěna kontinuita stavební a technologické úpravy, je zcela bezpodmínečně nutná úzká spolupráce </w:t>
      </w:r>
      <w:r w:rsidRPr="009815FD">
        <w:rPr>
          <w:rFonts w:ascii="Garamond" w:hAnsi="Garamond"/>
          <w:b/>
          <w:sz w:val="22"/>
          <w:szCs w:val="22"/>
        </w:rPr>
        <w:t xml:space="preserve">a koordinace </w:t>
      </w:r>
      <w:r w:rsidR="00FA23A2" w:rsidRPr="009815FD">
        <w:rPr>
          <w:rFonts w:ascii="Garamond" w:hAnsi="Garamond"/>
          <w:b/>
          <w:sz w:val="22"/>
          <w:szCs w:val="22"/>
        </w:rPr>
        <w:t>s dodavatelem stavebních prací.</w:t>
      </w:r>
      <w:r w:rsidR="00A3316D" w:rsidRPr="009815FD">
        <w:rPr>
          <w:rFonts w:ascii="Garamond" w:hAnsi="Garamond"/>
          <w:b/>
          <w:sz w:val="22"/>
          <w:szCs w:val="22"/>
        </w:rPr>
        <w:t xml:space="preserve"> S ohledem na tuto skutečnost je montáž Zařízení vč. jeho uvedení do provozu možn</w:t>
      </w:r>
      <w:r w:rsidR="00DE730E" w:rsidRPr="009815FD">
        <w:rPr>
          <w:rFonts w:ascii="Garamond" w:hAnsi="Garamond"/>
          <w:b/>
          <w:sz w:val="22"/>
          <w:szCs w:val="22"/>
        </w:rPr>
        <w:t>á</w:t>
      </w:r>
      <w:r w:rsidR="00A3316D" w:rsidRPr="009815FD">
        <w:rPr>
          <w:rFonts w:ascii="Garamond" w:hAnsi="Garamond"/>
          <w:b/>
          <w:sz w:val="22"/>
          <w:szCs w:val="22"/>
        </w:rPr>
        <w:t xml:space="preserve"> jen v termínu uvedeném v bodě 3.</w:t>
      </w:r>
      <w:r w:rsidR="004034DD">
        <w:rPr>
          <w:rFonts w:ascii="Garamond" w:hAnsi="Garamond"/>
          <w:b/>
          <w:sz w:val="22"/>
          <w:szCs w:val="22"/>
        </w:rPr>
        <w:t>6</w:t>
      </w:r>
      <w:r w:rsidR="00A3316D" w:rsidRPr="009815FD">
        <w:rPr>
          <w:rFonts w:ascii="Garamond" w:hAnsi="Garamond"/>
          <w:b/>
          <w:sz w:val="22"/>
          <w:szCs w:val="22"/>
        </w:rPr>
        <w:t xml:space="preserve"> této zadávací dokumentace.</w:t>
      </w:r>
    </w:p>
    <w:p w14:paraId="775BEAA6" w14:textId="77777777" w:rsidR="0014256D" w:rsidRPr="00BB4D2B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/>
          <w:color w:val="984806"/>
        </w:rPr>
      </w:pPr>
      <w:r w:rsidRPr="00BB4D2B">
        <w:rPr>
          <w:rFonts w:ascii="Garamond" w:hAnsi="Garamond"/>
          <w:color w:val="984806"/>
        </w:rPr>
        <w:t xml:space="preserve">Technické </w:t>
      </w:r>
      <w:r w:rsidR="00624080" w:rsidRPr="00BB4D2B">
        <w:rPr>
          <w:rFonts w:ascii="Garamond" w:hAnsi="Garamond"/>
          <w:color w:val="984806"/>
        </w:rPr>
        <w:t>podmínky</w:t>
      </w:r>
      <w:r w:rsidRPr="00BB4D2B">
        <w:rPr>
          <w:rFonts w:ascii="Garamond" w:hAnsi="Garamond"/>
          <w:color w:val="984806"/>
        </w:rPr>
        <w:t xml:space="preserve"> </w:t>
      </w:r>
      <w:bookmarkEnd w:id="18"/>
      <w:bookmarkEnd w:id="19"/>
      <w:bookmarkEnd w:id="20"/>
    </w:p>
    <w:p w14:paraId="1C45D552" w14:textId="2DF8D5F7" w:rsidR="00BB4D2B" w:rsidRPr="00CA7BBB" w:rsidRDefault="00BB4D2B" w:rsidP="00BB4D2B">
      <w:pPr>
        <w:spacing w:before="240"/>
        <w:jc w:val="both"/>
        <w:rPr>
          <w:rFonts w:ascii="Garamond" w:hAnsi="Garamond" w:cs="Arial"/>
          <w:sz w:val="22"/>
          <w:szCs w:val="22"/>
        </w:rPr>
      </w:pPr>
      <w:bookmarkStart w:id="21" w:name="_Toc330212550"/>
      <w:bookmarkStart w:id="22" w:name="_Toc336649995"/>
      <w:bookmarkStart w:id="23" w:name="_Toc336650233"/>
      <w:bookmarkStart w:id="24" w:name="_Toc452537674"/>
      <w:r w:rsidRPr="00CA7BBB">
        <w:rPr>
          <w:rFonts w:ascii="Garamond" w:hAnsi="Garamond" w:cs="Arial"/>
          <w:sz w:val="22"/>
          <w:szCs w:val="22"/>
        </w:rPr>
        <w:t xml:space="preserve">Předmět </w:t>
      </w:r>
      <w:r w:rsidR="003B3CDB" w:rsidRPr="00CA7BBB">
        <w:rPr>
          <w:rFonts w:ascii="Garamond" w:hAnsi="Garamond" w:cs="Arial"/>
          <w:sz w:val="22"/>
          <w:szCs w:val="22"/>
        </w:rPr>
        <w:t>plnění</w:t>
      </w:r>
      <w:r w:rsidRPr="00CA7BBB">
        <w:rPr>
          <w:rFonts w:ascii="Garamond" w:hAnsi="Garamond" w:cs="Arial"/>
          <w:sz w:val="22"/>
          <w:szCs w:val="22"/>
        </w:rPr>
        <w:t xml:space="preserve"> včetně všech jeho součástí musí být nov</w:t>
      </w:r>
      <w:r w:rsidR="003B3CDB" w:rsidRPr="00CA7BBB">
        <w:rPr>
          <w:rFonts w:ascii="Garamond" w:hAnsi="Garamond" w:cs="Arial"/>
          <w:sz w:val="22"/>
          <w:szCs w:val="22"/>
        </w:rPr>
        <w:t>ý</w:t>
      </w:r>
      <w:r w:rsidRPr="00CA7BBB">
        <w:rPr>
          <w:rFonts w:ascii="Garamond" w:hAnsi="Garamond" w:cs="Arial"/>
          <w:sz w:val="22"/>
          <w:szCs w:val="22"/>
        </w:rPr>
        <w:t xml:space="preserve">, kompletní, plně funkční a </w:t>
      </w:r>
      <w:r w:rsidRPr="00CA7BBB">
        <w:rPr>
          <w:rFonts w:ascii="Garamond" w:hAnsi="Garamond" w:cs="Arial"/>
          <w:sz w:val="22"/>
          <w:szCs w:val="22"/>
          <w:u w:val="single"/>
        </w:rPr>
        <w:t>musí splňovat technické požadavky Z</w:t>
      </w:r>
      <w:r w:rsidR="00A22249" w:rsidRPr="00CA7BBB">
        <w:rPr>
          <w:rFonts w:ascii="Garamond" w:hAnsi="Garamond" w:cs="Arial"/>
          <w:sz w:val="22"/>
          <w:szCs w:val="22"/>
          <w:u w:val="single"/>
        </w:rPr>
        <w:t>a</w:t>
      </w:r>
      <w:r w:rsidRPr="00CA7BBB">
        <w:rPr>
          <w:rFonts w:ascii="Garamond" w:hAnsi="Garamond" w:cs="Arial"/>
          <w:sz w:val="22"/>
          <w:szCs w:val="22"/>
          <w:u w:val="single"/>
        </w:rPr>
        <w:t xml:space="preserve">davatele uvedené v Příloze č. 1 návrhu </w:t>
      </w:r>
      <w:r w:rsidR="000672DD" w:rsidRPr="00CA7BBB">
        <w:rPr>
          <w:rFonts w:ascii="Garamond" w:hAnsi="Garamond" w:cs="Arial"/>
          <w:sz w:val="22"/>
          <w:szCs w:val="22"/>
          <w:u w:val="single"/>
        </w:rPr>
        <w:t>kupní smlouvy</w:t>
      </w:r>
      <w:r w:rsidRPr="00CA7BBB">
        <w:rPr>
          <w:rFonts w:ascii="Garamond" w:hAnsi="Garamond" w:cs="Arial"/>
          <w:sz w:val="22"/>
          <w:szCs w:val="22"/>
          <w:u w:val="single"/>
        </w:rPr>
        <w:t xml:space="preserve"> - </w:t>
      </w:r>
      <w:r w:rsidR="00C8749C" w:rsidRPr="00CA7BBB">
        <w:rPr>
          <w:rFonts w:ascii="Garamond" w:hAnsi="Garamond" w:cs="Arial"/>
          <w:sz w:val="22"/>
          <w:szCs w:val="22"/>
          <w:u w:val="single"/>
        </w:rPr>
        <w:t xml:space="preserve"> </w:t>
      </w:r>
      <w:r w:rsidR="000672DD" w:rsidRPr="00CA7BBB">
        <w:rPr>
          <w:rFonts w:ascii="Garamond" w:hAnsi="Garamond" w:cs="Arial"/>
          <w:sz w:val="22"/>
          <w:szCs w:val="22"/>
          <w:u w:val="single"/>
        </w:rPr>
        <w:t>Seznam zařízení</w:t>
      </w:r>
      <w:r w:rsidRPr="00CA7BBB">
        <w:rPr>
          <w:rFonts w:ascii="Garamond" w:hAnsi="Garamond" w:cs="Arial"/>
          <w:sz w:val="22"/>
          <w:szCs w:val="22"/>
        </w:rPr>
        <w:t xml:space="preserve">. </w:t>
      </w:r>
      <w:r w:rsidR="005F29AD" w:rsidRPr="00CA7BBB">
        <w:rPr>
          <w:rFonts w:ascii="Garamond" w:hAnsi="Garamond" w:cs="Arial"/>
          <w:sz w:val="22"/>
          <w:szCs w:val="22"/>
        </w:rPr>
        <w:t>Závazný n</w:t>
      </w:r>
      <w:r w:rsidRPr="00CA7BBB">
        <w:rPr>
          <w:rFonts w:ascii="Garamond" w:hAnsi="Garamond" w:cs="Arial"/>
          <w:sz w:val="22"/>
          <w:szCs w:val="22"/>
        </w:rPr>
        <w:t>ávrh</w:t>
      </w:r>
      <w:r w:rsidR="000672DD" w:rsidRPr="00CA7BBB">
        <w:rPr>
          <w:rFonts w:ascii="Garamond" w:hAnsi="Garamond" w:cs="Arial"/>
          <w:sz w:val="22"/>
          <w:szCs w:val="22"/>
        </w:rPr>
        <w:t xml:space="preserve"> kupní</w:t>
      </w:r>
      <w:r w:rsidRPr="00CA7BBB">
        <w:rPr>
          <w:rFonts w:ascii="Garamond" w:hAnsi="Garamond" w:cs="Arial"/>
          <w:sz w:val="22"/>
          <w:szCs w:val="22"/>
        </w:rPr>
        <w:t xml:space="preserve"> smlouvy</w:t>
      </w:r>
      <w:r w:rsidR="00C8749C" w:rsidRPr="00CA7BBB">
        <w:rPr>
          <w:rFonts w:ascii="Garamond" w:hAnsi="Garamond" w:cs="Arial"/>
          <w:sz w:val="22"/>
          <w:szCs w:val="22"/>
        </w:rPr>
        <w:t xml:space="preserve"> </w:t>
      </w:r>
      <w:r w:rsidRPr="00CA7BBB">
        <w:rPr>
          <w:rFonts w:ascii="Garamond" w:hAnsi="Garamond" w:cs="Arial"/>
          <w:sz w:val="22"/>
          <w:szCs w:val="22"/>
        </w:rPr>
        <w:t xml:space="preserve"> </w:t>
      </w:r>
      <w:r w:rsidR="0014020A" w:rsidRPr="00CA7BBB">
        <w:rPr>
          <w:rFonts w:ascii="Garamond" w:hAnsi="Garamond" w:cs="Arial"/>
          <w:sz w:val="22"/>
          <w:szCs w:val="22"/>
        </w:rPr>
        <w:t xml:space="preserve">(dále jen „Smlouva“) </w:t>
      </w:r>
      <w:r w:rsidRPr="00CA7BBB">
        <w:rPr>
          <w:rFonts w:ascii="Garamond" w:hAnsi="Garamond" w:cs="Arial"/>
          <w:sz w:val="22"/>
          <w:szCs w:val="22"/>
        </w:rPr>
        <w:t xml:space="preserve">je Přílohou č. </w:t>
      </w:r>
      <w:r w:rsidR="001C0C74" w:rsidRPr="00CA7BBB">
        <w:rPr>
          <w:rFonts w:ascii="Garamond" w:hAnsi="Garamond" w:cs="Arial"/>
          <w:sz w:val="22"/>
          <w:szCs w:val="22"/>
        </w:rPr>
        <w:t>4</w:t>
      </w:r>
      <w:r w:rsidRPr="00CA7BBB">
        <w:rPr>
          <w:rFonts w:ascii="Garamond" w:hAnsi="Garamond" w:cs="Arial"/>
          <w:sz w:val="22"/>
          <w:szCs w:val="22"/>
        </w:rPr>
        <w:t xml:space="preserve"> této zadávací dokumentace, jako její nedílná součást. </w:t>
      </w:r>
    </w:p>
    <w:p w14:paraId="41791020" w14:textId="77777777" w:rsidR="000672DD" w:rsidRPr="00265D6E" w:rsidRDefault="000672DD" w:rsidP="000672DD">
      <w:pPr>
        <w:spacing w:before="240"/>
        <w:jc w:val="both"/>
        <w:rPr>
          <w:rFonts w:ascii="Garamond" w:hAnsi="Garamond"/>
          <w:sz w:val="22"/>
        </w:rPr>
      </w:pPr>
      <w:r w:rsidRPr="00CA7BBB">
        <w:rPr>
          <w:rFonts w:ascii="Garamond" w:hAnsi="Garamond" w:cs="Arial"/>
          <w:sz w:val="22"/>
          <w:szCs w:val="22"/>
        </w:rPr>
        <w:t>Technické požadavky, které jsou uvedeny v Příloze č. 1 Smlouvy</w:t>
      </w:r>
      <w:r>
        <w:rPr>
          <w:rFonts w:ascii="Garamond" w:hAnsi="Garamond" w:cs="Arial"/>
          <w:sz w:val="22"/>
          <w:szCs w:val="22"/>
        </w:rPr>
        <w:t xml:space="preserve"> jsou uvedeny jako minimální, které musí Zařízení splňovat. </w:t>
      </w:r>
      <w:r w:rsidRPr="00077F25">
        <w:rPr>
          <w:rFonts w:ascii="Garamond" w:hAnsi="Garamond"/>
          <w:sz w:val="22"/>
          <w:szCs w:val="22"/>
        </w:rPr>
        <w:t xml:space="preserve">V případě, že </w:t>
      </w:r>
      <w:r w:rsidRPr="003C5873">
        <w:rPr>
          <w:rFonts w:ascii="Garamond" w:hAnsi="Garamond"/>
          <w:sz w:val="22"/>
          <w:szCs w:val="22"/>
        </w:rPr>
        <w:t>účastník zadávacího řízení</w:t>
      </w:r>
      <w:r w:rsidRPr="00077F25">
        <w:rPr>
          <w:rFonts w:ascii="Garamond" w:hAnsi="Garamond"/>
          <w:sz w:val="22"/>
          <w:szCs w:val="22"/>
        </w:rPr>
        <w:t xml:space="preserve"> nabídne</w:t>
      </w:r>
      <w:r>
        <w:rPr>
          <w:rFonts w:ascii="Garamond" w:hAnsi="Garamond"/>
          <w:sz w:val="22"/>
          <w:szCs w:val="22"/>
        </w:rPr>
        <w:t xml:space="preserve"> Zařízení</w:t>
      </w:r>
      <w:r w:rsidRPr="00077F25">
        <w:rPr>
          <w:rFonts w:ascii="Garamond" w:hAnsi="Garamond"/>
          <w:sz w:val="22"/>
          <w:szCs w:val="22"/>
        </w:rPr>
        <w:t>, které nebud</w:t>
      </w:r>
      <w:r>
        <w:rPr>
          <w:rFonts w:ascii="Garamond" w:hAnsi="Garamond"/>
          <w:sz w:val="22"/>
          <w:szCs w:val="22"/>
        </w:rPr>
        <w:t>e</w:t>
      </w:r>
      <w:r w:rsidRPr="00077F25">
        <w:rPr>
          <w:rFonts w:ascii="Garamond" w:hAnsi="Garamond"/>
          <w:sz w:val="22"/>
          <w:szCs w:val="22"/>
        </w:rPr>
        <w:t xml:space="preserve"> odpovídat technickým </w:t>
      </w:r>
      <w:r>
        <w:rPr>
          <w:rFonts w:ascii="Garamond" w:hAnsi="Garamond"/>
          <w:sz w:val="22"/>
          <w:szCs w:val="22"/>
        </w:rPr>
        <w:t>požadavkům nebo nebude obsahovat všechny součásti,</w:t>
      </w:r>
      <w:r w:rsidRPr="00077F25">
        <w:rPr>
          <w:rFonts w:ascii="Garamond" w:hAnsi="Garamond"/>
          <w:sz w:val="22"/>
          <w:szCs w:val="22"/>
        </w:rPr>
        <w:t xml:space="preserve"> bude ze zadávacího řízení vyloučen na základě nesplnění zadávacích podmínek stanovených </w:t>
      </w:r>
      <w:r>
        <w:rPr>
          <w:rFonts w:ascii="Garamond" w:hAnsi="Garamond"/>
          <w:sz w:val="22"/>
          <w:szCs w:val="22"/>
        </w:rPr>
        <w:t>Z</w:t>
      </w:r>
      <w:r w:rsidRPr="00077F25">
        <w:rPr>
          <w:rFonts w:ascii="Garamond" w:hAnsi="Garamond"/>
          <w:sz w:val="22"/>
          <w:szCs w:val="22"/>
        </w:rPr>
        <w:t>adavatel</w:t>
      </w:r>
      <w:r>
        <w:rPr>
          <w:rFonts w:ascii="Garamond" w:hAnsi="Garamond"/>
          <w:sz w:val="22"/>
          <w:szCs w:val="22"/>
        </w:rPr>
        <w:t xml:space="preserve">em v zadávací </w:t>
      </w:r>
      <w:proofErr w:type="spellStart"/>
      <w:r>
        <w:rPr>
          <w:rFonts w:ascii="Garamond" w:hAnsi="Garamond"/>
          <w:sz w:val="22"/>
          <w:szCs w:val="22"/>
        </w:rPr>
        <w:t>dokumetaci</w:t>
      </w:r>
      <w:proofErr w:type="spellEnd"/>
      <w:r w:rsidRPr="00077F25">
        <w:rPr>
          <w:rFonts w:ascii="Garamond" w:hAnsi="Garamond"/>
          <w:sz w:val="22"/>
          <w:szCs w:val="22"/>
        </w:rPr>
        <w:t>.</w:t>
      </w:r>
    </w:p>
    <w:p w14:paraId="3BFC3F80" w14:textId="3556E847" w:rsidR="00D965AE" w:rsidRDefault="000672DD" w:rsidP="000672DD">
      <w:pPr>
        <w:pStyle w:val="Zkladntextodsazen3"/>
        <w:spacing w:before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E553BA">
        <w:rPr>
          <w:rFonts w:ascii="Garamond" w:hAnsi="Garamond"/>
          <w:sz w:val="22"/>
          <w:szCs w:val="22"/>
        </w:rPr>
        <w:t xml:space="preserve">alší podmínky týkající se dodávky předmětu </w:t>
      </w:r>
      <w:r>
        <w:rPr>
          <w:rFonts w:ascii="Garamond" w:hAnsi="Garamond"/>
          <w:sz w:val="22"/>
          <w:szCs w:val="22"/>
        </w:rPr>
        <w:t xml:space="preserve">veřejné </w:t>
      </w:r>
      <w:r w:rsidRPr="00E553BA">
        <w:rPr>
          <w:rFonts w:ascii="Garamond" w:hAnsi="Garamond"/>
          <w:sz w:val="22"/>
          <w:szCs w:val="22"/>
        </w:rPr>
        <w:t>zakázky a souvisejících služeb, jakož i obchodní podmínky, jsou stanoveny v závazném návrhu Smlouvy, který je</w:t>
      </w:r>
      <w:r>
        <w:rPr>
          <w:rFonts w:ascii="Garamond" w:hAnsi="Garamond"/>
          <w:sz w:val="22"/>
          <w:szCs w:val="22"/>
        </w:rPr>
        <w:t xml:space="preserve"> přílohou </w:t>
      </w:r>
      <w:r w:rsidRPr="00E553BA">
        <w:rPr>
          <w:rFonts w:ascii="Garamond" w:hAnsi="Garamond"/>
          <w:sz w:val="22"/>
          <w:szCs w:val="22"/>
        </w:rPr>
        <w:t>této zadávací dokumentace.</w:t>
      </w:r>
    </w:p>
    <w:p w14:paraId="43B85FF8" w14:textId="761650B0" w:rsidR="00E56A8D" w:rsidRDefault="00E56A8D" w:rsidP="000672DD">
      <w:pPr>
        <w:pStyle w:val="Zkladntextodsazen3"/>
        <w:spacing w:before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Půdorys menzy, včetně půdorysu menzy se zanesením vývodů </w:t>
      </w:r>
      <w:r w:rsidR="005F29AD">
        <w:rPr>
          <w:rFonts w:ascii="Garamond" w:hAnsi="Garamond"/>
          <w:sz w:val="22"/>
          <w:szCs w:val="22"/>
        </w:rPr>
        <w:t>(</w:t>
      </w:r>
      <w:proofErr w:type="spellStart"/>
      <w:r w:rsidR="005F29AD">
        <w:rPr>
          <w:rFonts w:ascii="Garamond" w:hAnsi="Garamond"/>
          <w:sz w:val="22"/>
          <w:szCs w:val="22"/>
        </w:rPr>
        <w:t>napojovacích</w:t>
      </w:r>
      <w:proofErr w:type="spellEnd"/>
      <w:r w:rsidR="005F29AD">
        <w:rPr>
          <w:rFonts w:ascii="Garamond" w:hAnsi="Garamond"/>
          <w:sz w:val="22"/>
          <w:szCs w:val="22"/>
        </w:rPr>
        <w:t xml:space="preserve"> </w:t>
      </w:r>
      <w:r w:rsidR="005F29AD" w:rsidRPr="009815FD">
        <w:rPr>
          <w:rFonts w:ascii="Garamond" w:hAnsi="Garamond"/>
          <w:sz w:val="22"/>
          <w:szCs w:val="22"/>
        </w:rPr>
        <w:t xml:space="preserve">bodů) </w:t>
      </w:r>
      <w:r w:rsidRPr="009815FD">
        <w:rPr>
          <w:rFonts w:ascii="Garamond" w:hAnsi="Garamond"/>
          <w:sz w:val="22"/>
          <w:szCs w:val="22"/>
        </w:rPr>
        <w:t xml:space="preserve">pro elektro, vodu i kanalizaci jsou přílohou č. </w:t>
      </w:r>
      <w:r w:rsidR="00E130A5" w:rsidRPr="009815FD">
        <w:rPr>
          <w:rFonts w:ascii="Garamond" w:hAnsi="Garamond"/>
          <w:sz w:val="22"/>
          <w:szCs w:val="22"/>
        </w:rPr>
        <w:t>5,</w:t>
      </w:r>
      <w:r w:rsidRPr="009815FD">
        <w:rPr>
          <w:rFonts w:ascii="Garamond" w:hAnsi="Garamond"/>
          <w:sz w:val="22"/>
          <w:szCs w:val="22"/>
        </w:rPr>
        <w:t xml:space="preserve"> resp. </w:t>
      </w:r>
      <w:r w:rsidR="003434F6" w:rsidRPr="009815FD">
        <w:rPr>
          <w:rFonts w:ascii="Garamond" w:hAnsi="Garamond"/>
          <w:sz w:val="22"/>
          <w:szCs w:val="22"/>
        </w:rPr>
        <w:t>p</w:t>
      </w:r>
      <w:r w:rsidRPr="009815FD">
        <w:rPr>
          <w:rFonts w:ascii="Garamond" w:hAnsi="Garamond"/>
          <w:sz w:val="22"/>
          <w:szCs w:val="22"/>
        </w:rPr>
        <w:t>ří</w:t>
      </w:r>
      <w:r w:rsidR="00E130A5" w:rsidRPr="009815FD">
        <w:rPr>
          <w:rFonts w:ascii="Garamond" w:hAnsi="Garamond"/>
          <w:sz w:val="22"/>
          <w:szCs w:val="22"/>
        </w:rPr>
        <w:t>lohou č. 6</w:t>
      </w:r>
      <w:r w:rsidRPr="009815FD">
        <w:rPr>
          <w:rFonts w:ascii="Garamond" w:hAnsi="Garamond"/>
          <w:sz w:val="22"/>
          <w:szCs w:val="22"/>
        </w:rPr>
        <w:t xml:space="preserve"> této zadávací dokumentace. </w:t>
      </w:r>
      <w:r w:rsidR="00055083" w:rsidRPr="009815FD">
        <w:rPr>
          <w:rFonts w:ascii="Garamond" w:hAnsi="Garamond"/>
          <w:sz w:val="22"/>
          <w:szCs w:val="22"/>
        </w:rPr>
        <w:t>Uvedené půdorysy byly zpracovány společností RAVAL projekt v.o.s., IČ: 49194852, sídlem Houškova 16, 326 00 Plzeň v únoru 2017 (zakázka č. 190/2016).</w:t>
      </w:r>
    </w:p>
    <w:p w14:paraId="4B6ACE1B" w14:textId="2649CFB2" w:rsidR="003434F6" w:rsidRPr="003434F6" w:rsidRDefault="003434F6" w:rsidP="003434F6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3434F6">
        <w:rPr>
          <w:rFonts w:ascii="Garamond" w:hAnsi="Garamond" w:cs="Arial"/>
          <w:b/>
          <w:sz w:val="22"/>
          <w:szCs w:val="22"/>
        </w:rPr>
        <w:t>Veškeré instalace budou provedeny vždy ve vztahu k prostředí a dle příslušné norm</w:t>
      </w:r>
      <w:r w:rsidR="005F29AD">
        <w:rPr>
          <w:rFonts w:ascii="Garamond" w:hAnsi="Garamond" w:cs="Arial"/>
          <w:b/>
          <w:sz w:val="22"/>
          <w:szCs w:val="22"/>
        </w:rPr>
        <w:t>y</w:t>
      </w:r>
      <w:r w:rsidRPr="003434F6">
        <w:rPr>
          <w:rFonts w:ascii="Garamond" w:hAnsi="Garamond" w:cs="Arial"/>
          <w:b/>
          <w:sz w:val="22"/>
          <w:szCs w:val="22"/>
        </w:rPr>
        <w:t xml:space="preserve"> ČSN. </w:t>
      </w:r>
      <w:r w:rsidR="007C46BC">
        <w:rPr>
          <w:rFonts w:ascii="Garamond" w:hAnsi="Garamond" w:cs="Arial"/>
          <w:b/>
          <w:sz w:val="22"/>
          <w:szCs w:val="22"/>
        </w:rPr>
        <w:br/>
        <w:t xml:space="preserve">Je nutno </w:t>
      </w:r>
      <w:r w:rsidRPr="003434F6">
        <w:rPr>
          <w:rFonts w:ascii="Garamond" w:hAnsi="Garamond" w:cs="Arial"/>
          <w:b/>
          <w:sz w:val="22"/>
          <w:szCs w:val="22"/>
        </w:rPr>
        <w:t xml:space="preserve">zabezpečit veškeré stroje proti nebezpečí dotyku elektrického proudu. </w:t>
      </w:r>
    </w:p>
    <w:p w14:paraId="6A541DA8" w14:textId="77777777" w:rsidR="00CA7BBB" w:rsidRPr="00CA7BBB" w:rsidRDefault="003434F6" w:rsidP="00B2160A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r w:rsidRPr="003434F6">
        <w:rPr>
          <w:rFonts w:ascii="Garamond" w:hAnsi="Garamond"/>
          <w:sz w:val="22"/>
          <w:szCs w:val="22"/>
        </w:rPr>
        <w:t xml:space="preserve">V případě použití zařízení,  které </w:t>
      </w:r>
      <w:r w:rsidR="00381CD4">
        <w:rPr>
          <w:rFonts w:ascii="Garamond" w:hAnsi="Garamond"/>
          <w:sz w:val="22"/>
          <w:szCs w:val="22"/>
        </w:rPr>
        <w:t>ne</w:t>
      </w:r>
      <w:r w:rsidRPr="003434F6">
        <w:rPr>
          <w:rFonts w:ascii="Garamond" w:hAnsi="Garamond"/>
          <w:sz w:val="22"/>
          <w:szCs w:val="22"/>
        </w:rPr>
        <w:t xml:space="preserve">odpovídá příslušným vývodům dle přílohy č. </w:t>
      </w:r>
      <w:r w:rsidR="00E130A5">
        <w:rPr>
          <w:rFonts w:ascii="Garamond" w:hAnsi="Garamond"/>
          <w:sz w:val="22"/>
          <w:szCs w:val="22"/>
        </w:rPr>
        <w:t xml:space="preserve">5 </w:t>
      </w:r>
      <w:r w:rsidRPr="003434F6">
        <w:rPr>
          <w:rFonts w:ascii="Garamond" w:hAnsi="Garamond"/>
          <w:sz w:val="22"/>
          <w:szCs w:val="22"/>
        </w:rPr>
        <w:t>zadávací dokumentace – Půdorys menzy – vývody, je nutné konzultovat</w:t>
      </w:r>
      <w:r w:rsidR="00AD673E">
        <w:rPr>
          <w:rFonts w:ascii="Garamond" w:hAnsi="Garamond"/>
          <w:sz w:val="22"/>
          <w:szCs w:val="22"/>
        </w:rPr>
        <w:t xml:space="preserve"> se Zadavatelem p</w:t>
      </w:r>
      <w:r w:rsidRPr="003434F6">
        <w:rPr>
          <w:rFonts w:ascii="Garamond" w:hAnsi="Garamond"/>
          <w:sz w:val="22"/>
          <w:szCs w:val="22"/>
        </w:rPr>
        <w:t>latnost těchto přívodů pro jednotlivá zařízení.</w:t>
      </w:r>
    </w:p>
    <w:p w14:paraId="17430D7B" w14:textId="3802B6C2" w:rsidR="00B2160A" w:rsidRPr="004A14B7" w:rsidRDefault="00B2160A" w:rsidP="00B2160A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r>
        <w:rPr>
          <w:rFonts w:ascii="Garamond" w:hAnsi="Garamond" w:cs="Times New Roman"/>
          <w:color w:val="984806"/>
          <w:szCs w:val="24"/>
        </w:rPr>
        <w:t>Vyhrazené změny závazku</w:t>
      </w:r>
    </w:p>
    <w:p w14:paraId="1F74A727" w14:textId="2A0DA5E6" w:rsidR="00B2160A" w:rsidRPr="00E50B65" w:rsidRDefault="009840DC" w:rsidP="00B2160A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</w:t>
      </w:r>
      <w:r w:rsidR="00B2160A">
        <w:rPr>
          <w:rFonts w:ascii="Garamond" w:hAnsi="Garamond" w:cs="Arial"/>
          <w:sz w:val="22"/>
          <w:szCs w:val="22"/>
        </w:rPr>
        <w:t xml:space="preserve">adavatel </w:t>
      </w:r>
      <w:r w:rsidR="00B2160A" w:rsidRPr="00E50B65">
        <w:rPr>
          <w:rFonts w:ascii="Garamond" w:hAnsi="Garamond"/>
          <w:sz w:val="22"/>
          <w:szCs w:val="22"/>
        </w:rPr>
        <w:t>si vyhrazuje změnu závazku v souladu s </w:t>
      </w:r>
      <w:proofErr w:type="spellStart"/>
      <w:r w:rsidR="00B2160A" w:rsidRPr="00E50B65">
        <w:rPr>
          <w:rFonts w:ascii="Garamond" w:hAnsi="Garamond"/>
          <w:sz w:val="22"/>
          <w:szCs w:val="22"/>
        </w:rPr>
        <w:t>ust</w:t>
      </w:r>
      <w:proofErr w:type="spellEnd"/>
      <w:r w:rsidR="00B2160A" w:rsidRPr="00E50B65">
        <w:rPr>
          <w:rFonts w:ascii="Garamond" w:hAnsi="Garamond"/>
          <w:sz w:val="22"/>
          <w:szCs w:val="22"/>
        </w:rPr>
        <w:t>. § 100 odst. 1 ZZVZ, pokud jsou podmínky pro tuto změnu a její obsah jednoznačně vymezeny a tato změna nemění celkovou povahu veřejné</w:t>
      </w:r>
      <w:r w:rsidR="00B2160A">
        <w:rPr>
          <w:rFonts w:ascii="Garamond" w:hAnsi="Garamond"/>
          <w:sz w:val="22"/>
          <w:szCs w:val="22"/>
        </w:rPr>
        <w:t xml:space="preserve"> zakázky. </w:t>
      </w:r>
      <w:r w:rsidR="00B2160A" w:rsidRPr="00723CDF">
        <w:rPr>
          <w:rFonts w:ascii="Garamond" w:hAnsi="Garamond"/>
          <w:sz w:val="22"/>
          <w:szCs w:val="22"/>
        </w:rPr>
        <w:t xml:space="preserve">Taková </w:t>
      </w:r>
      <w:r w:rsidR="00B2160A" w:rsidRPr="00723CDF">
        <w:rPr>
          <w:rFonts w:ascii="Garamond" w:hAnsi="Garamond"/>
          <w:sz w:val="22"/>
          <w:szCs w:val="22"/>
        </w:rPr>
        <w:lastRenderedPageBreak/>
        <w:t>změna se může týkat</w:t>
      </w:r>
      <w:r w:rsidR="00B2160A">
        <w:rPr>
          <w:rFonts w:ascii="Garamond" w:hAnsi="Garamond"/>
          <w:sz w:val="22"/>
          <w:szCs w:val="22"/>
        </w:rPr>
        <w:t xml:space="preserve"> termínu dokončení plnění, a to z důvodu nezbytné koordinace a </w:t>
      </w:r>
      <w:proofErr w:type="spellStart"/>
      <w:r w:rsidR="00B2160A">
        <w:rPr>
          <w:rFonts w:ascii="Garamond" w:hAnsi="Garamond"/>
          <w:sz w:val="22"/>
          <w:szCs w:val="22"/>
        </w:rPr>
        <w:t>součinosti</w:t>
      </w:r>
      <w:proofErr w:type="spellEnd"/>
      <w:r w:rsidR="00B2160A">
        <w:rPr>
          <w:rFonts w:ascii="Garamond" w:hAnsi="Garamond"/>
          <w:sz w:val="22"/>
          <w:szCs w:val="22"/>
        </w:rPr>
        <w:t xml:space="preserve"> s dodavatelem stavebních prací v rámci díla „ZČU – Přístavba menzy Bory – Univerzitní 12, Plzeň</w:t>
      </w:r>
      <w:r w:rsidR="00441F37">
        <w:rPr>
          <w:rFonts w:ascii="Garamond" w:hAnsi="Garamond"/>
          <w:sz w:val="22"/>
          <w:szCs w:val="22"/>
        </w:rPr>
        <w:t xml:space="preserve"> (II)</w:t>
      </w:r>
      <w:r w:rsidR="00B2160A">
        <w:rPr>
          <w:rFonts w:ascii="Garamond" w:hAnsi="Garamond"/>
          <w:sz w:val="22"/>
          <w:szCs w:val="22"/>
        </w:rPr>
        <w:t>“. V </w:t>
      </w:r>
      <w:r w:rsidR="00B2160A" w:rsidRPr="001B60C3">
        <w:rPr>
          <w:rFonts w:ascii="Garamond" w:hAnsi="Garamond"/>
          <w:sz w:val="22"/>
          <w:szCs w:val="22"/>
        </w:rPr>
        <w:t>případě, že by dodavatel uvedených stavebních prací byl v prodlení se stavební připraveností pro montáž a uvedení Zařízení do provozu</w:t>
      </w:r>
      <w:r w:rsidR="00053A40" w:rsidRPr="001B60C3">
        <w:rPr>
          <w:rFonts w:ascii="Garamond" w:hAnsi="Garamond"/>
          <w:sz w:val="22"/>
          <w:szCs w:val="22"/>
        </w:rPr>
        <w:t xml:space="preserve"> (ke dni </w:t>
      </w:r>
      <w:r w:rsidR="00931B2C" w:rsidRPr="001B60C3">
        <w:rPr>
          <w:rFonts w:ascii="Garamond" w:hAnsi="Garamond"/>
          <w:sz w:val="22"/>
          <w:szCs w:val="22"/>
        </w:rPr>
        <w:t>15.</w:t>
      </w:r>
      <w:r w:rsidR="001B60C3" w:rsidRPr="001B60C3">
        <w:rPr>
          <w:rFonts w:ascii="Garamond" w:hAnsi="Garamond"/>
          <w:sz w:val="22"/>
          <w:szCs w:val="22"/>
        </w:rPr>
        <w:t xml:space="preserve"> </w:t>
      </w:r>
      <w:r w:rsidR="00931B2C" w:rsidRPr="001B60C3">
        <w:rPr>
          <w:rFonts w:ascii="Garamond" w:hAnsi="Garamond"/>
          <w:sz w:val="22"/>
          <w:szCs w:val="22"/>
        </w:rPr>
        <w:t>8.</w:t>
      </w:r>
      <w:r w:rsidR="001B60C3" w:rsidRPr="001B60C3">
        <w:rPr>
          <w:rFonts w:ascii="Garamond" w:hAnsi="Garamond"/>
          <w:sz w:val="22"/>
          <w:szCs w:val="22"/>
        </w:rPr>
        <w:t xml:space="preserve"> </w:t>
      </w:r>
      <w:r w:rsidR="00931B2C" w:rsidRPr="001B60C3">
        <w:rPr>
          <w:rFonts w:ascii="Garamond" w:hAnsi="Garamond"/>
          <w:sz w:val="22"/>
          <w:szCs w:val="22"/>
        </w:rPr>
        <w:t>2018 – 25.</w:t>
      </w:r>
      <w:r w:rsidR="001B60C3" w:rsidRPr="001B60C3">
        <w:rPr>
          <w:rFonts w:ascii="Garamond" w:hAnsi="Garamond"/>
          <w:sz w:val="22"/>
          <w:szCs w:val="22"/>
        </w:rPr>
        <w:t xml:space="preserve"> </w:t>
      </w:r>
      <w:r w:rsidR="00931B2C" w:rsidRPr="001B60C3">
        <w:rPr>
          <w:rFonts w:ascii="Garamond" w:hAnsi="Garamond"/>
          <w:sz w:val="22"/>
          <w:szCs w:val="22"/>
        </w:rPr>
        <w:t>8.</w:t>
      </w:r>
      <w:r w:rsidR="001B60C3" w:rsidRPr="001B60C3">
        <w:rPr>
          <w:rFonts w:ascii="Garamond" w:hAnsi="Garamond"/>
          <w:sz w:val="22"/>
          <w:szCs w:val="22"/>
        </w:rPr>
        <w:t xml:space="preserve"> </w:t>
      </w:r>
      <w:r w:rsidR="00931B2C" w:rsidRPr="001B60C3">
        <w:rPr>
          <w:rFonts w:ascii="Garamond" w:hAnsi="Garamond"/>
          <w:sz w:val="22"/>
          <w:szCs w:val="22"/>
        </w:rPr>
        <w:t>2018</w:t>
      </w:r>
      <w:r w:rsidR="00053A40" w:rsidRPr="001B60C3">
        <w:rPr>
          <w:rFonts w:ascii="Garamond" w:hAnsi="Garamond"/>
          <w:sz w:val="22"/>
          <w:szCs w:val="22"/>
        </w:rPr>
        <w:t>)</w:t>
      </w:r>
      <w:r w:rsidR="00B2160A" w:rsidRPr="001B60C3">
        <w:rPr>
          <w:rFonts w:ascii="Garamond" w:hAnsi="Garamond"/>
          <w:sz w:val="22"/>
          <w:szCs w:val="22"/>
        </w:rPr>
        <w:t>, může dojít ke změně termínu plnění, a to jen o nezbytně nutný počet dnů.</w:t>
      </w:r>
      <w:r w:rsidR="00C20C79">
        <w:rPr>
          <w:rFonts w:ascii="Garamond" w:hAnsi="Garamond"/>
          <w:sz w:val="22"/>
          <w:szCs w:val="22"/>
        </w:rPr>
        <w:t xml:space="preserve"> Netýká se však dodávky položek č. 51, 52, 53.</w:t>
      </w:r>
    </w:p>
    <w:p w14:paraId="3102744B" w14:textId="77777777" w:rsidR="002A12A5" w:rsidRPr="003434F6" w:rsidRDefault="002A12A5" w:rsidP="003434F6">
      <w:pPr>
        <w:spacing w:after="120"/>
        <w:jc w:val="both"/>
        <w:rPr>
          <w:rFonts w:ascii="Garamond" w:hAnsi="Garamond"/>
          <w:sz w:val="22"/>
          <w:szCs w:val="22"/>
        </w:rPr>
      </w:pPr>
    </w:p>
    <w:p w14:paraId="6F757E57" w14:textId="77777777" w:rsidR="0014256D" w:rsidRPr="004A14B7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r w:rsidRPr="004A14B7">
        <w:rPr>
          <w:rFonts w:ascii="Garamond" w:hAnsi="Garamond" w:cs="Times New Roman"/>
          <w:color w:val="984806"/>
          <w:szCs w:val="24"/>
        </w:rPr>
        <w:t>Klasifikace předmětu veřejné zakázky dle CPV</w:t>
      </w:r>
      <w:bookmarkEnd w:id="21"/>
      <w:bookmarkEnd w:id="22"/>
      <w:bookmarkEnd w:id="23"/>
      <w:bookmarkEnd w:id="24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D03D3D" w:rsidRPr="00D03D3D" w14:paraId="265BEEAA" w14:textId="77777777" w:rsidTr="00D03D3D">
        <w:tc>
          <w:tcPr>
            <w:tcW w:w="5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14:paraId="097CC818" w14:textId="77777777" w:rsidR="0014256D" w:rsidRPr="00D03D3D" w:rsidRDefault="0014256D" w:rsidP="00D14C41">
            <w:pPr>
              <w:pStyle w:val="Zhlav"/>
              <w:snapToGrid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03D3D">
              <w:rPr>
                <w:rFonts w:ascii="Garamond" w:hAnsi="Garamond"/>
                <w:b/>
                <w:sz w:val="22"/>
                <w:szCs w:val="22"/>
              </w:rPr>
              <w:t>Popis: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314F732" w14:textId="77777777" w:rsidR="0014256D" w:rsidRPr="00D03D3D" w:rsidRDefault="0014256D" w:rsidP="00D14C41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03D3D">
              <w:rPr>
                <w:rFonts w:ascii="Garamond" w:hAnsi="Garamond"/>
                <w:b/>
                <w:sz w:val="22"/>
                <w:szCs w:val="22"/>
              </w:rPr>
              <w:t>CPV:</w:t>
            </w:r>
          </w:p>
        </w:tc>
      </w:tr>
      <w:tr w:rsidR="00D03D3D" w:rsidRPr="00D03D3D" w14:paraId="7B117046" w14:textId="77777777" w:rsidTr="00D03D3D">
        <w:trPr>
          <w:trHeight w:val="340"/>
        </w:trPr>
        <w:tc>
          <w:tcPr>
            <w:tcW w:w="5529" w:type="dxa"/>
            <w:tcBorders>
              <w:left w:val="single" w:sz="18" w:space="0" w:color="auto"/>
            </w:tcBorders>
            <w:vAlign w:val="center"/>
          </w:tcPr>
          <w:p w14:paraId="2FDFBDC2" w14:textId="4A8BDB91" w:rsidR="007E6590" w:rsidRPr="00590F87" w:rsidRDefault="000D4744" w:rsidP="002C6743">
            <w:pPr>
              <w:snapToGrid w:val="0"/>
              <w:spacing w:before="120" w:after="120"/>
              <w:ind w:left="113"/>
              <w:rPr>
                <w:rFonts w:ascii="Garamond" w:eastAsiaTheme="minorHAnsi" w:hAnsi="Garamond"/>
                <w:sz w:val="22"/>
                <w:szCs w:val="22"/>
                <w:highlight w:val="yellow"/>
                <w:lang w:eastAsia="en-US"/>
              </w:rPr>
            </w:pPr>
            <w:r w:rsidRPr="000D4744">
              <w:rPr>
                <w:rStyle w:val="cpvselected"/>
                <w:rFonts w:ascii="Garamond" w:hAnsi="Garamond"/>
                <w:sz w:val="22"/>
                <w:szCs w:val="22"/>
              </w:rPr>
              <w:t>Zařízení jídelen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14:paraId="357F98B0" w14:textId="5E914992" w:rsidR="007E6590" w:rsidRPr="00590F87" w:rsidRDefault="000D4744">
            <w:pPr>
              <w:spacing w:before="120" w:after="120"/>
              <w:jc w:val="center"/>
              <w:rPr>
                <w:rFonts w:ascii="Garamond" w:eastAsiaTheme="minorHAnsi" w:hAnsi="Garamond"/>
                <w:b/>
                <w:sz w:val="22"/>
                <w:szCs w:val="22"/>
                <w:highlight w:val="yellow"/>
                <w:lang w:eastAsia="en-US"/>
              </w:rPr>
            </w:pPr>
            <w:r w:rsidRPr="000D4744">
              <w:rPr>
                <w:rStyle w:val="Hypertextovodkaz"/>
                <w:rFonts w:ascii="Garamond" w:hAnsi="Garamond"/>
                <w:color w:val="auto"/>
                <w:sz w:val="22"/>
                <w:szCs w:val="22"/>
                <w:u w:val="none"/>
              </w:rPr>
              <w:t>39312200-4</w:t>
            </w:r>
          </w:p>
        </w:tc>
      </w:tr>
      <w:tr w:rsidR="00D03D3D" w:rsidRPr="00D03D3D" w14:paraId="377C682C" w14:textId="77777777" w:rsidTr="00D03D3D">
        <w:trPr>
          <w:trHeight w:val="340"/>
        </w:trPr>
        <w:tc>
          <w:tcPr>
            <w:tcW w:w="55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0D338D" w14:textId="797B777F" w:rsidR="005A74E1" w:rsidRPr="00590F87" w:rsidRDefault="00984E40" w:rsidP="002C6743">
            <w:pPr>
              <w:snapToGrid w:val="0"/>
              <w:spacing w:before="120" w:after="120"/>
              <w:ind w:left="113"/>
              <w:rPr>
                <w:rFonts w:ascii="Garamond" w:eastAsiaTheme="minorHAnsi" w:hAnsi="Garamond"/>
                <w:sz w:val="22"/>
                <w:szCs w:val="22"/>
                <w:highlight w:val="yellow"/>
                <w:lang w:eastAsia="en-US"/>
              </w:rPr>
            </w:pPr>
            <w:r w:rsidRPr="00984E4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Zařízení pro přípravu potravin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7F8776" w14:textId="5A9C146D" w:rsidR="005A74E1" w:rsidRPr="00984E40" w:rsidRDefault="00984E40" w:rsidP="008D4A4D">
            <w:pPr>
              <w:spacing w:before="120" w:after="120"/>
              <w:jc w:val="center"/>
              <w:rPr>
                <w:rFonts w:ascii="Garamond" w:eastAsiaTheme="minorHAnsi" w:hAnsi="Garamond"/>
                <w:sz w:val="22"/>
                <w:szCs w:val="22"/>
                <w:highlight w:val="yellow"/>
                <w:lang w:eastAsia="en-US"/>
              </w:rPr>
            </w:pPr>
            <w:r w:rsidRPr="00984E4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39312000-2</w:t>
            </w:r>
          </w:p>
        </w:tc>
      </w:tr>
    </w:tbl>
    <w:p w14:paraId="3AB54391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bookmarkStart w:id="25" w:name="_Toc177452256"/>
      <w:bookmarkStart w:id="26" w:name="_Toc177454285"/>
      <w:bookmarkStart w:id="27" w:name="_Toc177452257"/>
      <w:bookmarkStart w:id="28" w:name="_Toc177454286"/>
      <w:bookmarkStart w:id="29" w:name="_Toc177452258"/>
      <w:bookmarkStart w:id="30" w:name="_Toc177454287"/>
      <w:bookmarkStart w:id="31" w:name="_Toc177452259"/>
      <w:bookmarkStart w:id="32" w:name="_Toc177454288"/>
      <w:bookmarkStart w:id="33" w:name="_Toc177452260"/>
      <w:bookmarkStart w:id="34" w:name="_Toc177454289"/>
      <w:bookmarkStart w:id="35" w:name="_Toc330212551"/>
      <w:bookmarkStart w:id="36" w:name="_Toc336649996"/>
      <w:bookmarkStart w:id="37" w:name="_Toc336650234"/>
      <w:bookmarkStart w:id="38" w:name="_Toc45253767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4F3695">
        <w:rPr>
          <w:rFonts w:ascii="Garamond" w:hAnsi="Garamond" w:cs="Times New Roman"/>
          <w:color w:val="984806"/>
          <w:szCs w:val="24"/>
        </w:rPr>
        <w:t>Předpokládaná hodnota veřejné zakázky</w:t>
      </w:r>
      <w:bookmarkEnd w:id="35"/>
      <w:bookmarkEnd w:id="36"/>
      <w:bookmarkEnd w:id="37"/>
      <w:bookmarkEnd w:id="38"/>
    </w:p>
    <w:p w14:paraId="56EDDFFA" w14:textId="5A1CB40D" w:rsidR="0014256D" w:rsidRDefault="0014256D" w:rsidP="001E5D20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1B60C3">
        <w:rPr>
          <w:rFonts w:ascii="Garamond" w:hAnsi="Garamond"/>
          <w:b/>
          <w:sz w:val="22"/>
          <w:szCs w:val="22"/>
        </w:rPr>
        <w:t xml:space="preserve">Předpokládaná hodnota veřejné zakázky činí celkem bez DPH: </w:t>
      </w:r>
      <w:r w:rsidR="007D1BBD" w:rsidRPr="001B60C3">
        <w:rPr>
          <w:rFonts w:ascii="Garamond" w:hAnsi="Garamond"/>
          <w:b/>
          <w:sz w:val="22"/>
          <w:szCs w:val="22"/>
        </w:rPr>
        <w:t>2</w:t>
      </w:r>
      <w:r w:rsidR="003D27D3" w:rsidRPr="001B60C3">
        <w:rPr>
          <w:rFonts w:ascii="Garamond" w:hAnsi="Garamond"/>
          <w:b/>
          <w:sz w:val="22"/>
          <w:szCs w:val="22"/>
        </w:rPr>
        <w:t> 0</w:t>
      </w:r>
      <w:r w:rsidR="007D1BBD" w:rsidRPr="001B60C3">
        <w:rPr>
          <w:rFonts w:ascii="Garamond" w:hAnsi="Garamond"/>
          <w:b/>
          <w:sz w:val="22"/>
          <w:szCs w:val="22"/>
        </w:rPr>
        <w:t>7</w:t>
      </w:r>
      <w:r w:rsidR="003D27D3" w:rsidRPr="001B60C3">
        <w:rPr>
          <w:rFonts w:ascii="Garamond" w:hAnsi="Garamond"/>
          <w:b/>
          <w:sz w:val="22"/>
          <w:szCs w:val="22"/>
        </w:rPr>
        <w:t>0 000</w:t>
      </w:r>
      <w:r w:rsidRPr="001B60C3">
        <w:rPr>
          <w:rFonts w:ascii="Garamond" w:hAnsi="Garamond"/>
          <w:b/>
          <w:sz w:val="22"/>
          <w:szCs w:val="22"/>
        </w:rPr>
        <w:t>,- Kč</w:t>
      </w:r>
      <w:r w:rsidRPr="001B60C3">
        <w:rPr>
          <w:rFonts w:ascii="Garamond" w:hAnsi="Garamond"/>
          <w:sz w:val="22"/>
          <w:szCs w:val="22"/>
        </w:rPr>
        <w:t xml:space="preserve"> (slovy: </w:t>
      </w:r>
      <w:r w:rsidR="007D1BBD" w:rsidRPr="001B60C3">
        <w:rPr>
          <w:rFonts w:ascii="Garamond" w:hAnsi="Garamond"/>
          <w:sz w:val="22"/>
          <w:szCs w:val="22"/>
        </w:rPr>
        <w:t>dva miliony sedmdesát</w:t>
      </w:r>
      <w:r w:rsidR="003D27D3" w:rsidRPr="001B60C3">
        <w:rPr>
          <w:rFonts w:ascii="Garamond" w:hAnsi="Garamond"/>
          <w:sz w:val="22"/>
          <w:szCs w:val="22"/>
        </w:rPr>
        <w:t xml:space="preserve"> tisíc korun</w:t>
      </w:r>
      <w:r w:rsidR="00E672A4" w:rsidRPr="001B60C3">
        <w:rPr>
          <w:rFonts w:ascii="Garamond" w:hAnsi="Garamond"/>
          <w:sz w:val="22"/>
          <w:szCs w:val="22"/>
        </w:rPr>
        <w:t xml:space="preserve"> českých</w:t>
      </w:r>
      <w:r w:rsidRPr="001B60C3">
        <w:rPr>
          <w:rFonts w:ascii="Garamond" w:hAnsi="Garamond"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</w:t>
      </w:r>
    </w:p>
    <w:p w14:paraId="7EB64C8A" w14:textId="77777777" w:rsidR="0014020A" w:rsidRPr="00246DD4" w:rsidRDefault="0014020A" w:rsidP="0014020A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5A5BAB">
        <w:rPr>
          <w:rFonts w:ascii="Garamond" w:hAnsi="Garamond"/>
          <w:b/>
          <w:sz w:val="22"/>
          <w:szCs w:val="22"/>
        </w:rPr>
        <w:t xml:space="preserve">Předpokládaná hodnota veřejné zakázky je hodnotou maximální a nepřekročitelnou. Zadavatel nedisponuje vyššími finančními prostředky. V případě, že </w:t>
      </w:r>
      <w:r>
        <w:rPr>
          <w:rFonts w:ascii="Garamond" w:hAnsi="Garamond"/>
          <w:b/>
          <w:sz w:val="22"/>
          <w:szCs w:val="22"/>
        </w:rPr>
        <w:t>účastník zadávacího řízení</w:t>
      </w:r>
      <w:r w:rsidRPr="005A5BAB">
        <w:rPr>
          <w:rFonts w:ascii="Garamond" w:hAnsi="Garamond"/>
          <w:b/>
          <w:sz w:val="22"/>
          <w:szCs w:val="22"/>
        </w:rPr>
        <w:t xml:space="preserve"> nabídne vyšší nabídkovou cenu, než je předpokládaná hodnota veřejné zakázky, bude ze zadávacího řízení vyloučen z důvodu nesplnění zadávacích podmínek.</w:t>
      </w:r>
    </w:p>
    <w:p w14:paraId="32A3385A" w14:textId="0627D422" w:rsidR="0014256D" w:rsidRDefault="0014256D" w:rsidP="001E5D20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Předpokládaná hodnota veřejné zakázky </w:t>
      </w:r>
      <w:r w:rsidRPr="005A5BAB">
        <w:rPr>
          <w:rFonts w:ascii="Garamond" w:hAnsi="Garamond"/>
          <w:sz w:val="22"/>
          <w:szCs w:val="22"/>
        </w:rPr>
        <w:t xml:space="preserve">je Zadavatelem stanovena na základě </w:t>
      </w:r>
      <w:bookmarkStart w:id="39" w:name="_Ref307919150"/>
      <w:r w:rsidRPr="005A5BAB">
        <w:rPr>
          <w:rFonts w:ascii="Garamond" w:hAnsi="Garamond"/>
          <w:sz w:val="22"/>
          <w:szCs w:val="22"/>
        </w:rPr>
        <w:t>údajů a informací získaných průzkumem trhu.</w:t>
      </w:r>
    </w:p>
    <w:p w14:paraId="3AB5B607" w14:textId="77777777" w:rsidR="0014256D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bookmarkStart w:id="40" w:name="_Toc330212552"/>
      <w:bookmarkStart w:id="41" w:name="_Toc336649997"/>
      <w:bookmarkStart w:id="42" w:name="_Toc336650235"/>
      <w:bookmarkStart w:id="43" w:name="_Toc452537676"/>
      <w:r w:rsidRPr="001E5D20">
        <w:rPr>
          <w:rFonts w:ascii="Garamond" w:hAnsi="Garamond" w:cs="Times New Roman"/>
          <w:color w:val="984806"/>
          <w:szCs w:val="24"/>
        </w:rPr>
        <w:t>Doba plnění veřejné zakázky</w:t>
      </w:r>
      <w:bookmarkEnd w:id="39"/>
      <w:bookmarkEnd w:id="40"/>
      <w:bookmarkEnd w:id="41"/>
      <w:bookmarkEnd w:id="42"/>
      <w:bookmarkEnd w:id="43"/>
    </w:p>
    <w:p w14:paraId="68150282" w14:textId="77777777" w:rsidR="002820FD" w:rsidRDefault="002820FD" w:rsidP="002820FD"/>
    <w:p w14:paraId="0F4790D3" w14:textId="0C6FC8D0" w:rsidR="003B3CDB" w:rsidRPr="001B60C3" w:rsidRDefault="00381CD4" w:rsidP="00723D07">
      <w:pPr>
        <w:tabs>
          <w:tab w:val="left" w:pos="2268"/>
        </w:tabs>
        <w:jc w:val="both"/>
        <w:outlineLvl w:val="0"/>
        <w:rPr>
          <w:rStyle w:val="Zstupntext"/>
          <w:rFonts w:ascii="Garamond" w:hAnsi="Garamond" w:cs="Arial"/>
          <w:color w:val="auto"/>
          <w:sz w:val="22"/>
          <w:szCs w:val="22"/>
        </w:rPr>
      </w:pP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>Zahájení</w:t>
      </w:r>
      <w:r w:rsidR="00AD673E"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 plnění a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 montáže v</w:t>
      </w:r>
      <w:r w:rsidR="00CA7BBB" w:rsidRPr="001B60C3">
        <w:rPr>
          <w:rStyle w:val="Zstupntext"/>
          <w:rFonts w:ascii="Garamond" w:hAnsi="Garamond" w:cs="Arial"/>
          <w:color w:val="auto"/>
          <w:sz w:val="22"/>
          <w:szCs w:val="22"/>
        </w:rPr>
        <w:t> 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>místě</w:t>
      </w:r>
      <w:r w:rsidR="00CA7BBB" w:rsidRPr="001B60C3">
        <w:rPr>
          <w:rStyle w:val="Zstupntext"/>
          <w:rFonts w:ascii="Garamond" w:hAnsi="Garamond" w:cs="Arial"/>
          <w:color w:val="auto"/>
          <w:sz w:val="22"/>
          <w:szCs w:val="22"/>
        </w:rPr>
        <w:t>: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 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3D27D3" w:rsidRPr="001B60C3">
        <w:rPr>
          <w:rStyle w:val="Zstupntext"/>
          <w:rFonts w:ascii="Garamond" w:hAnsi="Garamond" w:cs="Arial"/>
          <w:color w:val="auto"/>
          <w:sz w:val="22"/>
          <w:szCs w:val="22"/>
        </w:rPr>
        <w:t>15</w:t>
      </w:r>
      <w:r w:rsidR="00976260"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. </w:t>
      </w:r>
      <w:r w:rsidR="003D27D3" w:rsidRPr="001B60C3">
        <w:rPr>
          <w:rStyle w:val="Zstupntext"/>
          <w:rFonts w:ascii="Garamond" w:hAnsi="Garamond" w:cs="Arial"/>
          <w:color w:val="auto"/>
          <w:sz w:val="22"/>
          <w:szCs w:val="22"/>
        </w:rPr>
        <w:t>8</w:t>
      </w:r>
      <w:r w:rsidR="00976260" w:rsidRPr="001B60C3">
        <w:rPr>
          <w:rStyle w:val="Zstupntext"/>
          <w:rFonts w:ascii="Garamond" w:hAnsi="Garamond" w:cs="Arial"/>
          <w:color w:val="auto"/>
          <w:sz w:val="22"/>
          <w:szCs w:val="22"/>
        </w:rPr>
        <w:t>. 201</w:t>
      </w:r>
      <w:r w:rsidR="003D27D3" w:rsidRPr="001B60C3">
        <w:rPr>
          <w:rStyle w:val="Zstupntext"/>
          <w:rFonts w:ascii="Garamond" w:hAnsi="Garamond" w:cs="Arial"/>
          <w:color w:val="auto"/>
          <w:sz w:val="22"/>
          <w:szCs w:val="22"/>
        </w:rPr>
        <w:t>8</w:t>
      </w:r>
      <w:r w:rsidR="00252FEC"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, dříve 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jen </w:t>
      </w:r>
      <w:r w:rsidR="00252FEC" w:rsidRPr="001B60C3">
        <w:rPr>
          <w:rStyle w:val="Zstupntext"/>
          <w:rFonts w:ascii="Garamond" w:hAnsi="Garamond" w:cs="Arial"/>
          <w:color w:val="auto"/>
          <w:sz w:val="22"/>
          <w:szCs w:val="22"/>
        </w:rPr>
        <w:t>po domluvě s dodavatelem stavebních prací</w:t>
      </w:r>
    </w:p>
    <w:p w14:paraId="14474830" w14:textId="77777777" w:rsidR="001B60C3" w:rsidRDefault="003B3CDB" w:rsidP="00723D07">
      <w:pPr>
        <w:tabs>
          <w:tab w:val="left" w:pos="2268"/>
        </w:tabs>
        <w:jc w:val="both"/>
        <w:outlineLvl w:val="0"/>
        <w:rPr>
          <w:rStyle w:val="Zstupntext"/>
          <w:rFonts w:ascii="Garamond" w:hAnsi="Garamond" w:cs="Arial"/>
          <w:color w:val="auto"/>
          <w:sz w:val="22"/>
          <w:szCs w:val="22"/>
        </w:rPr>
      </w:pP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>Dokončení plnění: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381CD4"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381CD4"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381CD4"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381CD4"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E130A5" w:rsidRPr="001B60C3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nejpozději do </w:t>
      </w:r>
      <w:r w:rsidR="003D27D3" w:rsidRPr="001B60C3">
        <w:rPr>
          <w:rStyle w:val="Zstupntext"/>
          <w:rFonts w:ascii="Garamond" w:hAnsi="Garamond" w:cs="Arial"/>
          <w:color w:val="auto"/>
          <w:sz w:val="22"/>
          <w:szCs w:val="22"/>
        </w:rPr>
        <w:t>25</w:t>
      </w:r>
      <w:r w:rsidRPr="001B60C3">
        <w:rPr>
          <w:rStyle w:val="Zstupntext"/>
          <w:rFonts w:ascii="Garamond" w:hAnsi="Garamond" w:cs="Arial"/>
          <w:color w:val="auto"/>
          <w:sz w:val="22"/>
          <w:szCs w:val="22"/>
        </w:rPr>
        <w:t xml:space="preserve">. </w:t>
      </w:r>
      <w:r w:rsidR="003D27D3" w:rsidRPr="001B60C3">
        <w:rPr>
          <w:rStyle w:val="Zstupntext"/>
          <w:rFonts w:ascii="Garamond" w:hAnsi="Garamond" w:cs="Arial"/>
          <w:color w:val="auto"/>
          <w:sz w:val="22"/>
          <w:szCs w:val="22"/>
        </w:rPr>
        <w:t>8. 2018</w:t>
      </w:r>
    </w:p>
    <w:p w14:paraId="33C5CF45" w14:textId="77777777" w:rsidR="00C20C79" w:rsidRDefault="00C20C79" w:rsidP="00723D07">
      <w:pPr>
        <w:tabs>
          <w:tab w:val="left" w:pos="2268"/>
        </w:tabs>
        <w:jc w:val="both"/>
        <w:outlineLvl w:val="0"/>
        <w:rPr>
          <w:rStyle w:val="Zstupntext"/>
          <w:rFonts w:ascii="Garamond" w:hAnsi="Garamond" w:cs="Arial"/>
          <w:color w:val="auto"/>
          <w:sz w:val="22"/>
          <w:szCs w:val="22"/>
        </w:rPr>
      </w:pPr>
    </w:p>
    <w:p w14:paraId="090E1883" w14:textId="68A241DE" w:rsidR="00723D07" w:rsidRPr="006E53B9" w:rsidRDefault="001B60C3" w:rsidP="00723D07">
      <w:pPr>
        <w:tabs>
          <w:tab w:val="left" w:pos="2268"/>
        </w:tabs>
        <w:jc w:val="both"/>
        <w:outlineLvl w:val="0"/>
        <w:rPr>
          <w:rStyle w:val="Zstupntext"/>
          <w:rFonts w:ascii="Garamond" w:hAnsi="Garamond" w:cs="Arial"/>
          <w:color w:val="auto"/>
          <w:sz w:val="22"/>
          <w:szCs w:val="22"/>
        </w:rPr>
      </w:pPr>
      <w:r>
        <w:rPr>
          <w:rStyle w:val="Zstupntext"/>
          <w:rFonts w:ascii="Garamond" w:hAnsi="Garamond" w:cs="Arial"/>
          <w:color w:val="auto"/>
          <w:sz w:val="22"/>
          <w:szCs w:val="22"/>
        </w:rPr>
        <w:t xml:space="preserve">Položky 51, 52, 53 (přílohy </w:t>
      </w:r>
      <w:proofErr w:type="spellStart"/>
      <w:r>
        <w:rPr>
          <w:rStyle w:val="Zstupntext"/>
          <w:rFonts w:ascii="Garamond" w:hAnsi="Garamond" w:cs="Arial"/>
          <w:color w:val="auto"/>
          <w:sz w:val="22"/>
          <w:szCs w:val="22"/>
        </w:rPr>
        <w:t>přílohy</w:t>
      </w:r>
      <w:proofErr w:type="spellEnd"/>
      <w:r>
        <w:rPr>
          <w:rStyle w:val="Zstupntext"/>
          <w:rFonts w:ascii="Garamond" w:hAnsi="Garamond" w:cs="Arial"/>
          <w:color w:val="auto"/>
          <w:sz w:val="22"/>
          <w:szCs w:val="22"/>
        </w:rPr>
        <w:t xml:space="preserve"> č. 4</w:t>
      </w:r>
      <w:r w:rsidR="00C20C79">
        <w:rPr>
          <w:rStyle w:val="Zstupntext"/>
          <w:rFonts w:ascii="Garamond" w:hAnsi="Garamond" w:cs="Arial"/>
          <w:color w:val="auto"/>
          <w:sz w:val="22"/>
          <w:szCs w:val="22"/>
        </w:rPr>
        <w:t>)</w:t>
      </w:r>
      <w:r w:rsidR="006E53B9" w:rsidRPr="006E53B9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>
        <w:rPr>
          <w:rStyle w:val="Zstupntext"/>
          <w:rFonts w:ascii="Garamond" w:hAnsi="Garamond" w:cs="Arial"/>
          <w:color w:val="auto"/>
          <w:sz w:val="22"/>
          <w:szCs w:val="22"/>
        </w:rPr>
        <w:t>budou do</w:t>
      </w:r>
      <w:r w:rsidR="004A1F3B">
        <w:rPr>
          <w:rStyle w:val="Zstupntext"/>
          <w:rFonts w:ascii="Garamond" w:hAnsi="Garamond" w:cs="Arial"/>
          <w:color w:val="auto"/>
          <w:sz w:val="22"/>
          <w:szCs w:val="22"/>
        </w:rPr>
        <w:t>d</w:t>
      </w:r>
      <w:r>
        <w:rPr>
          <w:rStyle w:val="Zstupntext"/>
          <w:rFonts w:ascii="Garamond" w:hAnsi="Garamond" w:cs="Arial"/>
          <w:color w:val="auto"/>
          <w:sz w:val="22"/>
          <w:szCs w:val="22"/>
        </w:rPr>
        <w:t xml:space="preserve">ány </w:t>
      </w:r>
      <w:r w:rsidR="004A1F3B">
        <w:rPr>
          <w:rStyle w:val="Zstupntext"/>
          <w:rFonts w:ascii="Garamond" w:hAnsi="Garamond" w:cs="Arial"/>
          <w:color w:val="auto"/>
          <w:sz w:val="22"/>
          <w:szCs w:val="22"/>
        </w:rPr>
        <w:t>nejpozději 8</w:t>
      </w:r>
      <w:r>
        <w:rPr>
          <w:rStyle w:val="Zstupntext"/>
          <w:rFonts w:ascii="Garamond" w:hAnsi="Garamond" w:cs="Arial"/>
          <w:color w:val="auto"/>
          <w:sz w:val="22"/>
          <w:szCs w:val="22"/>
        </w:rPr>
        <w:t xml:space="preserve"> týdnů od účinnosti smlouvy)</w:t>
      </w:r>
      <w:r w:rsidR="006E53B9" w:rsidRPr="006E53B9">
        <w:rPr>
          <w:rStyle w:val="Zstupntext"/>
          <w:rFonts w:ascii="Garamond" w:hAnsi="Garamond" w:cs="Arial"/>
          <w:color w:val="auto"/>
          <w:sz w:val="22"/>
          <w:szCs w:val="22"/>
        </w:rPr>
        <w:tab/>
      </w:r>
      <w:r w:rsidR="006E53B9" w:rsidRPr="006E53B9">
        <w:rPr>
          <w:rStyle w:val="Zstupntext"/>
          <w:rFonts w:ascii="Garamond" w:hAnsi="Garamond" w:cs="Arial"/>
          <w:color w:val="auto"/>
          <w:sz w:val="22"/>
          <w:szCs w:val="22"/>
        </w:rPr>
        <w:tab/>
      </w:r>
    </w:p>
    <w:p w14:paraId="7CCF008D" w14:textId="77777777" w:rsidR="002820FD" w:rsidRDefault="002820F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Cs w:val="24"/>
        </w:rPr>
      </w:pPr>
      <w:r>
        <w:rPr>
          <w:rFonts w:ascii="Garamond" w:hAnsi="Garamond" w:cs="Times New Roman"/>
          <w:color w:val="984806"/>
          <w:szCs w:val="24"/>
        </w:rPr>
        <w:t>M</w:t>
      </w:r>
      <w:r w:rsidRPr="001E5D20">
        <w:rPr>
          <w:rFonts w:ascii="Garamond" w:hAnsi="Garamond" w:cs="Times New Roman"/>
          <w:color w:val="984806"/>
          <w:szCs w:val="24"/>
        </w:rPr>
        <w:t>ísto plnění veřejné zakázky</w:t>
      </w:r>
    </w:p>
    <w:p w14:paraId="2C550C72" w14:textId="77777777" w:rsidR="002820FD" w:rsidRPr="002820FD" w:rsidRDefault="002820FD" w:rsidP="002820FD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62"/>
      </w:tblGrid>
      <w:tr w:rsidR="0014256D" w:rsidRPr="00890D8B" w14:paraId="71C834A4" w14:textId="77777777" w:rsidTr="006E53B9">
        <w:trPr>
          <w:trHeight w:val="56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14:paraId="55CB488E" w14:textId="77777777" w:rsidR="0014256D" w:rsidRPr="00890D8B" w:rsidRDefault="002820FD" w:rsidP="00890D8B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90D8B">
              <w:rPr>
                <w:rFonts w:ascii="Garamond" w:hAnsi="Garamond"/>
                <w:b/>
                <w:sz w:val="22"/>
              </w:rPr>
              <w:t>Místo plnění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8799F6" w14:textId="77777777" w:rsidR="001B60C3" w:rsidRDefault="002820FD" w:rsidP="0097626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86C42">
              <w:rPr>
                <w:rFonts w:ascii="Garamond" w:hAnsi="Garamond"/>
                <w:sz w:val="22"/>
                <w:szCs w:val="22"/>
              </w:rPr>
              <w:t>Západočeská u</w:t>
            </w:r>
            <w:r w:rsidR="006E53B9">
              <w:rPr>
                <w:rFonts w:ascii="Garamond" w:hAnsi="Garamond"/>
                <w:sz w:val="22"/>
                <w:szCs w:val="22"/>
              </w:rPr>
              <w:t>n</w:t>
            </w:r>
            <w:r w:rsidR="002E0A0C">
              <w:rPr>
                <w:rFonts w:ascii="Garamond" w:hAnsi="Garamond"/>
                <w:sz w:val="22"/>
                <w:szCs w:val="22"/>
              </w:rPr>
              <w:t xml:space="preserve">iverzita v Plzni, </w:t>
            </w:r>
            <w:r w:rsidR="00976260">
              <w:rPr>
                <w:rFonts w:ascii="Garamond" w:hAnsi="Garamond"/>
                <w:sz w:val="22"/>
                <w:szCs w:val="22"/>
              </w:rPr>
              <w:t xml:space="preserve">Menza </w:t>
            </w:r>
            <w:r w:rsidR="00015A55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976260">
              <w:rPr>
                <w:rFonts w:ascii="Garamond" w:hAnsi="Garamond"/>
                <w:sz w:val="22"/>
                <w:szCs w:val="22"/>
              </w:rPr>
              <w:t>Univerzitní</w:t>
            </w:r>
            <w:r w:rsidR="00A847A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6260">
              <w:rPr>
                <w:rFonts w:ascii="Garamond" w:hAnsi="Garamond"/>
                <w:sz w:val="22"/>
                <w:szCs w:val="22"/>
              </w:rPr>
              <w:t>12</w:t>
            </w:r>
            <w:r w:rsidR="003B3CDB">
              <w:rPr>
                <w:rFonts w:ascii="Garamond" w:hAnsi="Garamond"/>
                <w:sz w:val="22"/>
                <w:szCs w:val="22"/>
              </w:rPr>
              <w:t>, Plzeň</w:t>
            </w:r>
            <w:r w:rsidR="00685B5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14:paraId="3199BBD9" w14:textId="083A270F" w:rsidR="002820FD" w:rsidRPr="00E86C42" w:rsidRDefault="001B60C3" w:rsidP="001B60C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86C42">
              <w:rPr>
                <w:rFonts w:ascii="Garamond" w:hAnsi="Garamond"/>
                <w:sz w:val="22"/>
                <w:szCs w:val="22"/>
              </w:rPr>
              <w:t>Západočeská u</w:t>
            </w:r>
            <w:r>
              <w:rPr>
                <w:rFonts w:ascii="Garamond" w:hAnsi="Garamond"/>
                <w:sz w:val="22"/>
                <w:szCs w:val="22"/>
              </w:rPr>
              <w:t xml:space="preserve">niverzita v Plzni, </w:t>
            </w:r>
            <w:r w:rsidR="00685B57" w:rsidRPr="001B60C3">
              <w:rPr>
                <w:rFonts w:ascii="Garamond" w:hAnsi="Garamond"/>
                <w:sz w:val="22"/>
                <w:szCs w:val="22"/>
              </w:rPr>
              <w:t>Kollárova 19</w:t>
            </w:r>
            <w:r w:rsidRPr="001B60C3">
              <w:rPr>
                <w:rFonts w:ascii="Garamond" w:hAnsi="Garamond"/>
                <w:sz w:val="22"/>
                <w:szCs w:val="22"/>
              </w:rPr>
              <w:t xml:space="preserve">, Plzeň (pouze elektrický </w:t>
            </w:r>
            <w:proofErr w:type="spellStart"/>
            <w:r w:rsidRPr="001B60C3">
              <w:rPr>
                <w:rFonts w:ascii="Garamond" w:hAnsi="Garamond"/>
                <w:sz w:val="22"/>
                <w:szCs w:val="22"/>
              </w:rPr>
              <w:t>konvektomat</w:t>
            </w:r>
            <w:proofErr w:type="spellEnd"/>
            <w:r w:rsidR="004A1F3B">
              <w:rPr>
                <w:rFonts w:ascii="Garamond" w:hAnsi="Garamond"/>
                <w:sz w:val="22"/>
                <w:szCs w:val="22"/>
              </w:rPr>
              <w:t>, položka č.53</w:t>
            </w:r>
            <w:r w:rsidRPr="001B60C3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14256D" w:rsidRPr="00890D8B" w14:paraId="52F87C3C" w14:textId="77777777" w:rsidTr="006E53B9">
        <w:trPr>
          <w:trHeight w:val="567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14:paraId="28987C5A" w14:textId="77777777" w:rsidR="0014256D" w:rsidRPr="002820FD" w:rsidRDefault="0014256D" w:rsidP="00890D8B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bookmarkStart w:id="44" w:name="_Toc336650002"/>
            <w:r w:rsidRPr="00E130A5">
              <w:rPr>
                <w:rFonts w:ascii="Garamond" w:hAnsi="Garamond"/>
                <w:b/>
                <w:sz w:val="22"/>
              </w:rPr>
              <w:t>Prohlídka</w:t>
            </w:r>
            <w:r w:rsidRPr="002820FD">
              <w:rPr>
                <w:rFonts w:ascii="Garamond" w:hAnsi="Garamond"/>
                <w:b/>
                <w:sz w:val="22"/>
              </w:rPr>
              <w:t xml:space="preserve"> místa plnění</w:t>
            </w:r>
            <w:bookmarkEnd w:id="44"/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E75D70" w14:textId="72BAD6F1" w:rsidR="00CD1B02" w:rsidRPr="00E86C42" w:rsidRDefault="006E53B9" w:rsidP="007B282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E20EC">
              <w:rPr>
                <w:rFonts w:ascii="Garamond" w:hAnsi="Garamond" w:cs="Arial"/>
                <w:sz w:val="22"/>
                <w:szCs w:val="22"/>
              </w:rPr>
              <w:t xml:space="preserve">Vzhledem k povaze předmětu veřejné zakázky se před podáním nabídek </w:t>
            </w:r>
            <w:r w:rsidRPr="006F0A11">
              <w:rPr>
                <w:rFonts w:ascii="Garamond" w:hAnsi="Garamond" w:cs="Arial"/>
                <w:sz w:val="22"/>
                <w:szCs w:val="22"/>
              </w:rPr>
              <w:t xml:space="preserve">prohlídka místa plnění </w:t>
            </w:r>
            <w:r w:rsidR="007B2821">
              <w:rPr>
                <w:rFonts w:ascii="Garamond" w:hAnsi="Garamond" w:cs="Arial"/>
                <w:sz w:val="22"/>
                <w:szCs w:val="22"/>
              </w:rPr>
              <w:t>neuskuteční.</w:t>
            </w:r>
          </w:p>
        </w:tc>
      </w:tr>
    </w:tbl>
    <w:p w14:paraId="21C2EF07" w14:textId="77777777" w:rsidR="0014256D" w:rsidRPr="003C5873" w:rsidRDefault="002B0B80" w:rsidP="002F1AA5">
      <w:pPr>
        <w:pStyle w:val="Nadpis1"/>
        <w:keepNext w:val="0"/>
        <w:pageBreakBefore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45" w:name="_Toc330212555"/>
      <w:bookmarkStart w:id="46" w:name="_Toc336650004"/>
      <w:bookmarkStart w:id="47" w:name="_Toc336650236"/>
      <w:bookmarkStart w:id="48" w:name="_Toc452537677"/>
      <w:r w:rsidRPr="003C5873">
        <w:rPr>
          <w:rFonts w:ascii="Garamond" w:hAnsi="Garamond"/>
          <w:color w:val="984806"/>
          <w:sz w:val="36"/>
          <w:szCs w:val="36"/>
        </w:rPr>
        <w:lastRenderedPageBreak/>
        <w:t>K</w:t>
      </w:r>
      <w:r w:rsidR="000C12C2" w:rsidRPr="003C5873">
        <w:rPr>
          <w:rFonts w:ascii="Garamond" w:hAnsi="Garamond"/>
          <w:color w:val="984806"/>
          <w:sz w:val="36"/>
          <w:szCs w:val="36"/>
        </w:rPr>
        <w:t xml:space="preserve">valifikace </w:t>
      </w:r>
      <w:bookmarkEnd w:id="45"/>
      <w:bookmarkEnd w:id="46"/>
      <w:bookmarkEnd w:id="47"/>
      <w:bookmarkEnd w:id="48"/>
      <w:r w:rsidRPr="003C5873">
        <w:rPr>
          <w:rFonts w:ascii="Garamond" w:hAnsi="Garamond"/>
          <w:color w:val="984806"/>
          <w:sz w:val="36"/>
          <w:szCs w:val="36"/>
        </w:rPr>
        <w:t>dodavatelů</w:t>
      </w:r>
    </w:p>
    <w:p w14:paraId="4E58A23B" w14:textId="77777777" w:rsidR="0014256D" w:rsidRPr="004322A8" w:rsidRDefault="0014256D" w:rsidP="002F1AA5">
      <w:pPr>
        <w:pStyle w:val="Nadpis2"/>
        <w:numPr>
          <w:ilvl w:val="1"/>
          <w:numId w:val="14"/>
        </w:numPr>
        <w:spacing w:before="120"/>
        <w:ind w:left="567" w:hanging="567"/>
        <w:rPr>
          <w:rFonts w:ascii="Garamond" w:hAnsi="Garamond"/>
          <w:color w:val="984806"/>
        </w:rPr>
      </w:pPr>
      <w:bookmarkStart w:id="49" w:name="_Toc330212556"/>
      <w:bookmarkStart w:id="50" w:name="_Toc336650005"/>
      <w:bookmarkStart w:id="51" w:name="_Toc336650237"/>
      <w:bookmarkStart w:id="52" w:name="_Toc452537678"/>
      <w:r w:rsidRPr="004322A8">
        <w:rPr>
          <w:rFonts w:ascii="Garamond" w:hAnsi="Garamond"/>
          <w:color w:val="984806"/>
        </w:rPr>
        <w:t>Obecné zásady</w:t>
      </w:r>
      <w:bookmarkEnd w:id="49"/>
      <w:bookmarkEnd w:id="50"/>
      <w:bookmarkEnd w:id="51"/>
      <w:bookmarkEnd w:id="52"/>
    </w:p>
    <w:p w14:paraId="39547E3C" w14:textId="77777777" w:rsidR="0014256D" w:rsidRPr="003C5873" w:rsidRDefault="0014256D" w:rsidP="002F1AA5">
      <w:pPr>
        <w:pStyle w:val="Nadpis3"/>
        <w:numPr>
          <w:ilvl w:val="2"/>
          <w:numId w:val="14"/>
        </w:numPr>
        <w:ind w:left="567" w:hanging="567"/>
        <w:rPr>
          <w:rFonts w:ascii="Garamond" w:hAnsi="Garamond"/>
          <w:color w:val="984806"/>
          <w:sz w:val="22"/>
          <w:u w:val="single"/>
        </w:rPr>
      </w:pPr>
      <w:bookmarkStart w:id="53" w:name="_Toc330212557"/>
      <w:bookmarkStart w:id="54" w:name="_Toc336650006"/>
      <w:bookmarkStart w:id="55" w:name="_Toc336650238"/>
      <w:bookmarkStart w:id="56" w:name="_Toc452537679"/>
      <w:r w:rsidRPr="004322A8">
        <w:rPr>
          <w:rFonts w:ascii="Garamond" w:hAnsi="Garamond"/>
          <w:color w:val="984806"/>
          <w:sz w:val="22"/>
          <w:u w:val="single"/>
        </w:rPr>
        <w:t xml:space="preserve">Prokázání </w:t>
      </w:r>
      <w:r w:rsidRPr="003C5873">
        <w:rPr>
          <w:rFonts w:ascii="Garamond" w:hAnsi="Garamond"/>
          <w:color w:val="984806"/>
          <w:sz w:val="22"/>
          <w:u w:val="single"/>
        </w:rPr>
        <w:t xml:space="preserve">splnění </w:t>
      </w:r>
      <w:r w:rsidR="000C12C2" w:rsidRPr="003C5873">
        <w:rPr>
          <w:rFonts w:ascii="Garamond" w:hAnsi="Garamond"/>
          <w:color w:val="984806"/>
          <w:sz w:val="22"/>
          <w:u w:val="single"/>
        </w:rPr>
        <w:t xml:space="preserve">způsobilosti a </w:t>
      </w:r>
      <w:r w:rsidRPr="003C5873">
        <w:rPr>
          <w:rFonts w:ascii="Garamond" w:hAnsi="Garamond"/>
          <w:color w:val="984806"/>
          <w:sz w:val="22"/>
          <w:u w:val="single"/>
        </w:rPr>
        <w:t>kvalifikace</w:t>
      </w:r>
      <w:bookmarkEnd w:id="53"/>
      <w:bookmarkEnd w:id="54"/>
      <w:bookmarkEnd w:id="55"/>
      <w:bookmarkEnd w:id="56"/>
    </w:p>
    <w:p w14:paraId="797BA49A" w14:textId="77777777" w:rsidR="00A66537" w:rsidRPr="004322A8" w:rsidRDefault="00A66537" w:rsidP="007E2554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322A8">
        <w:rPr>
          <w:rFonts w:ascii="Garamond" w:hAnsi="Garamond"/>
          <w:sz w:val="22"/>
          <w:szCs w:val="22"/>
        </w:rPr>
        <w:t>Dodavatelé jsou povinni prokázat kvalifikaci požadovanou níže Zadavatelem, a to:</w:t>
      </w:r>
    </w:p>
    <w:p w14:paraId="17669BDD" w14:textId="77777777" w:rsidR="00A66537" w:rsidRPr="004322A8" w:rsidRDefault="00A66537" w:rsidP="002F1AA5">
      <w:pPr>
        <w:numPr>
          <w:ilvl w:val="0"/>
          <w:numId w:val="18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22A8">
        <w:rPr>
          <w:rFonts w:ascii="Garamond" w:hAnsi="Garamond"/>
          <w:sz w:val="22"/>
          <w:szCs w:val="22"/>
        </w:rPr>
        <w:t xml:space="preserve">základní způsobilost v rozsahu čl. 4.2 této zadávací dokumentace, </w:t>
      </w:r>
    </w:p>
    <w:p w14:paraId="567620C3" w14:textId="77777777" w:rsidR="00A66537" w:rsidRPr="009A0B8E" w:rsidRDefault="00A66537" w:rsidP="002F1AA5">
      <w:pPr>
        <w:numPr>
          <w:ilvl w:val="0"/>
          <w:numId w:val="18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9A0B8E">
        <w:rPr>
          <w:rFonts w:ascii="Garamond" w:hAnsi="Garamond"/>
          <w:sz w:val="22"/>
          <w:szCs w:val="22"/>
        </w:rPr>
        <w:t>profesní způsobilost v rozsahu čl. 4.3 této zadávací dokumentace,</w:t>
      </w:r>
    </w:p>
    <w:p w14:paraId="0CD3AA84" w14:textId="77777777" w:rsidR="00A66537" w:rsidRPr="00B2274B" w:rsidRDefault="00A66537" w:rsidP="002F1AA5">
      <w:pPr>
        <w:numPr>
          <w:ilvl w:val="0"/>
          <w:numId w:val="18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2274B">
        <w:rPr>
          <w:rFonts w:ascii="Garamond" w:hAnsi="Garamond"/>
          <w:sz w:val="22"/>
          <w:szCs w:val="22"/>
        </w:rPr>
        <w:t>technickou kvalifikaci v rozsahu čl. 4.4 této zadávací dokumentace.</w:t>
      </w:r>
    </w:p>
    <w:p w14:paraId="2F413CFB" w14:textId="77777777" w:rsidR="0014256D" w:rsidRPr="003C5873" w:rsidRDefault="0014256D" w:rsidP="002F1AA5">
      <w:pPr>
        <w:pStyle w:val="Nadpis3"/>
        <w:numPr>
          <w:ilvl w:val="2"/>
          <w:numId w:val="14"/>
        </w:numPr>
        <w:ind w:left="567" w:hanging="567"/>
        <w:rPr>
          <w:rFonts w:ascii="Garamond" w:hAnsi="Garamond"/>
          <w:color w:val="984806"/>
          <w:sz w:val="22"/>
          <w:u w:val="single"/>
        </w:rPr>
      </w:pPr>
      <w:bookmarkStart w:id="57" w:name="_Toc322869295"/>
      <w:bookmarkStart w:id="58" w:name="_Toc323126795"/>
      <w:bookmarkStart w:id="59" w:name="_Toc323126995"/>
      <w:bookmarkStart w:id="60" w:name="_Toc323127074"/>
      <w:bookmarkStart w:id="61" w:name="_Toc323127160"/>
      <w:bookmarkStart w:id="62" w:name="_Toc330212558"/>
      <w:bookmarkStart w:id="63" w:name="_Toc336650007"/>
      <w:bookmarkStart w:id="64" w:name="_Toc336650239"/>
      <w:bookmarkStart w:id="65" w:name="_Toc452537680"/>
      <w:bookmarkEnd w:id="57"/>
      <w:bookmarkEnd w:id="58"/>
      <w:bookmarkEnd w:id="59"/>
      <w:bookmarkEnd w:id="60"/>
      <w:bookmarkEnd w:id="61"/>
      <w:r w:rsidRPr="00B2274B">
        <w:rPr>
          <w:rFonts w:ascii="Garamond" w:hAnsi="Garamond"/>
          <w:color w:val="984806"/>
          <w:sz w:val="22"/>
          <w:u w:val="single"/>
        </w:rPr>
        <w:t xml:space="preserve">Doklady prokazující splnění </w:t>
      </w:r>
      <w:r w:rsidR="000C12C2" w:rsidRPr="003C5873">
        <w:rPr>
          <w:rFonts w:ascii="Garamond" w:hAnsi="Garamond"/>
          <w:color w:val="984806"/>
          <w:sz w:val="22"/>
          <w:u w:val="single"/>
        </w:rPr>
        <w:t xml:space="preserve">způsobilosti a </w:t>
      </w:r>
      <w:r w:rsidRPr="003C5873">
        <w:rPr>
          <w:rFonts w:ascii="Garamond" w:hAnsi="Garamond"/>
          <w:color w:val="984806"/>
          <w:sz w:val="22"/>
          <w:u w:val="single"/>
        </w:rPr>
        <w:t>kvalifikace</w:t>
      </w:r>
      <w:bookmarkEnd w:id="62"/>
      <w:bookmarkEnd w:id="63"/>
      <w:bookmarkEnd w:id="64"/>
      <w:bookmarkEnd w:id="65"/>
    </w:p>
    <w:p w14:paraId="74CD3768" w14:textId="471D1ABA" w:rsidR="000F6631" w:rsidRPr="003D5825" w:rsidRDefault="002B0B80" w:rsidP="00E86C42">
      <w:pPr>
        <w:spacing w:before="120" w:after="120"/>
        <w:jc w:val="both"/>
        <w:rPr>
          <w:rFonts w:ascii="Garamond" w:hAnsi="Garamond"/>
          <w:sz w:val="22"/>
          <w:szCs w:val="22"/>
        </w:rPr>
      </w:pPr>
      <w:bookmarkStart w:id="66" w:name="_Toc203224143"/>
      <w:bookmarkStart w:id="67" w:name="_Toc203233071"/>
      <w:r w:rsidRPr="00E86C42">
        <w:rPr>
          <w:rFonts w:ascii="Garamond" w:hAnsi="Garamond"/>
          <w:sz w:val="22"/>
          <w:szCs w:val="22"/>
        </w:rPr>
        <w:t>Dodavatel</w:t>
      </w:r>
      <w:r w:rsidR="009337AF" w:rsidRPr="00E86C42">
        <w:rPr>
          <w:rFonts w:ascii="Garamond" w:hAnsi="Garamond"/>
          <w:sz w:val="22"/>
          <w:szCs w:val="22"/>
        </w:rPr>
        <w:t xml:space="preserve"> </w:t>
      </w:r>
      <w:r w:rsidR="0014256D" w:rsidRPr="00E86C42">
        <w:rPr>
          <w:rFonts w:ascii="Garamond" w:hAnsi="Garamond"/>
          <w:sz w:val="22"/>
          <w:szCs w:val="22"/>
        </w:rPr>
        <w:t xml:space="preserve">předkládá </w:t>
      </w:r>
      <w:r w:rsidR="000F6631" w:rsidRPr="00E86C42">
        <w:rPr>
          <w:rFonts w:ascii="Garamond" w:hAnsi="Garamond"/>
          <w:sz w:val="22"/>
          <w:szCs w:val="22"/>
        </w:rPr>
        <w:t>v souladu s </w:t>
      </w:r>
      <w:proofErr w:type="spellStart"/>
      <w:r w:rsidR="000F6631" w:rsidRPr="00E86C42">
        <w:rPr>
          <w:rFonts w:ascii="Garamond" w:hAnsi="Garamond"/>
          <w:sz w:val="22"/>
          <w:szCs w:val="22"/>
        </w:rPr>
        <w:t>ust</w:t>
      </w:r>
      <w:proofErr w:type="spellEnd"/>
      <w:r w:rsidR="000F6631" w:rsidRPr="00E86C42">
        <w:rPr>
          <w:rFonts w:ascii="Garamond" w:hAnsi="Garamond"/>
          <w:sz w:val="22"/>
          <w:szCs w:val="22"/>
        </w:rPr>
        <w:t>. § 53 odst</w:t>
      </w:r>
      <w:r w:rsidR="00162A6D">
        <w:rPr>
          <w:rFonts w:ascii="Garamond" w:hAnsi="Garamond"/>
          <w:sz w:val="22"/>
          <w:szCs w:val="22"/>
        </w:rPr>
        <w:t>.</w:t>
      </w:r>
      <w:r w:rsidR="000F6631" w:rsidRPr="00E86C42">
        <w:rPr>
          <w:rFonts w:ascii="Garamond" w:hAnsi="Garamond"/>
          <w:sz w:val="22"/>
          <w:szCs w:val="22"/>
        </w:rPr>
        <w:t xml:space="preserve"> 4 ZZVZ </w:t>
      </w:r>
      <w:r w:rsidR="0014256D" w:rsidRPr="00E86C42">
        <w:rPr>
          <w:rFonts w:ascii="Garamond" w:hAnsi="Garamond"/>
          <w:sz w:val="22"/>
          <w:szCs w:val="22"/>
        </w:rPr>
        <w:t xml:space="preserve">doklady </w:t>
      </w:r>
      <w:r w:rsidR="000F6631" w:rsidRPr="00E86C42">
        <w:rPr>
          <w:rFonts w:ascii="Garamond" w:hAnsi="Garamond"/>
          <w:sz w:val="22"/>
          <w:szCs w:val="22"/>
        </w:rPr>
        <w:t xml:space="preserve">o kvalifikaci v kopiích a může je nahradit </w:t>
      </w:r>
      <w:r w:rsidR="000F6631" w:rsidRPr="003D5825">
        <w:rPr>
          <w:rFonts w:ascii="Garamond" w:hAnsi="Garamond"/>
          <w:sz w:val="22"/>
          <w:szCs w:val="22"/>
        </w:rPr>
        <w:t>čestným prohlášením nebo jednotným evropským osvědčením pro veřejné zakázky</w:t>
      </w:r>
      <w:r w:rsidRPr="003D5825">
        <w:rPr>
          <w:rFonts w:ascii="Garamond" w:hAnsi="Garamond"/>
          <w:sz w:val="22"/>
          <w:szCs w:val="22"/>
        </w:rPr>
        <w:t xml:space="preserve"> (systém e-</w:t>
      </w:r>
      <w:proofErr w:type="spellStart"/>
      <w:r w:rsidRPr="003D5825">
        <w:rPr>
          <w:rFonts w:ascii="Garamond" w:hAnsi="Garamond"/>
          <w:sz w:val="22"/>
          <w:szCs w:val="22"/>
        </w:rPr>
        <w:t>Certis</w:t>
      </w:r>
      <w:proofErr w:type="spellEnd"/>
      <w:r w:rsidRPr="003D5825">
        <w:rPr>
          <w:rFonts w:ascii="Garamond" w:hAnsi="Garamond"/>
          <w:sz w:val="22"/>
          <w:szCs w:val="22"/>
        </w:rPr>
        <w:t>)</w:t>
      </w:r>
      <w:r w:rsidR="000F6631" w:rsidRPr="003D5825">
        <w:rPr>
          <w:rFonts w:ascii="Garamond" w:hAnsi="Garamond"/>
          <w:sz w:val="22"/>
          <w:szCs w:val="22"/>
        </w:rPr>
        <w:t xml:space="preserve"> podle </w:t>
      </w:r>
      <w:proofErr w:type="spellStart"/>
      <w:r w:rsidR="000F6631" w:rsidRPr="003D5825">
        <w:rPr>
          <w:rFonts w:ascii="Garamond" w:hAnsi="Garamond"/>
          <w:sz w:val="22"/>
          <w:szCs w:val="22"/>
        </w:rPr>
        <w:t>ust</w:t>
      </w:r>
      <w:proofErr w:type="spellEnd"/>
      <w:r w:rsidR="000F6631" w:rsidRPr="003D5825">
        <w:rPr>
          <w:rFonts w:ascii="Garamond" w:hAnsi="Garamond"/>
          <w:sz w:val="22"/>
          <w:szCs w:val="22"/>
        </w:rPr>
        <w:t>. § 87 ZZVZ.</w:t>
      </w:r>
      <w:bookmarkEnd w:id="66"/>
      <w:bookmarkEnd w:id="67"/>
      <w:r w:rsidR="000F6631" w:rsidRPr="003D5825">
        <w:rPr>
          <w:rFonts w:ascii="Garamond" w:hAnsi="Garamond"/>
          <w:sz w:val="22"/>
          <w:szCs w:val="22"/>
        </w:rPr>
        <w:t xml:space="preserve"> Zadavatel si vyhrazuje právo vyžádat si v průběhu zadávacího řízení předložení originálů nebo úředně ověřených kopií dokladů o kvalifikaci.</w:t>
      </w:r>
    </w:p>
    <w:p w14:paraId="7FD382E5" w14:textId="317BF639" w:rsidR="00162A6D" w:rsidRPr="00162A6D" w:rsidRDefault="00162A6D" w:rsidP="00162A6D">
      <w:pPr>
        <w:jc w:val="both"/>
        <w:rPr>
          <w:rFonts w:ascii="Garamond" w:hAnsi="Garamond"/>
          <w:sz w:val="22"/>
          <w:szCs w:val="22"/>
        </w:rPr>
      </w:pPr>
      <w:r w:rsidRPr="00162A6D">
        <w:rPr>
          <w:rFonts w:ascii="Garamond" w:hAnsi="Garamond"/>
          <w:sz w:val="22"/>
          <w:szCs w:val="22"/>
        </w:rPr>
        <w:t xml:space="preserve">Doklady prokazující základní způsobilost dle </w:t>
      </w:r>
      <w:proofErr w:type="spellStart"/>
      <w:r w:rsidRPr="00162A6D">
        <w:rPr>
          <w:rFonts w:ascii="Garamond" w:hAnsi="Garamond"/>
          <w:sz w:val="22"/>
          <w:szCs w:val="22"/>
        </w:rPr>
        <w:t>ust</w:t>
      </w:r>
      <w:proofErr w:type="spellEnd"/>
      <w:r w:rsidRPr="00162A6D">
        <w:rPr>
          <w:rFonts w:ascii="Garamond" w:hAnsi="Garamond"/>
          <w:sz w:val="22"/>
          <w:szCs w:val="22"/>
        </w:rPr>
        <w:t xml:space="preserve">. § 74 </w:t>
      </w:r>
      <w:r w:rsidR="00015A55">
        <w:rPr>
          <w:rFonts w:ascii="Garamond" w:hAnsi="Garamond"/>
          <w:sz w:val="22"/>
          <w:szCs w:val="22"/>
        </w:rPr>
        <w:t>ZZVZ</w:t>
      </w:r>
      <w:r w:rsidRPr="00162A6D">
        <w:rPr>
          <w:rFonts w:ascii="Garamond" w:hAnsi="Garamond"/>
          <w:sz w:val="22"/>
          <w:szCs w:val="22"/>
        </w:rPr>
        <w:t xml:space="preserve"> a profesní způsobilost dle </w:t>
      </w:r>
      <w:proofErr w:type="spellStart"/>
      <w:r w:rsidRPr="00162A6D">
        <w:rPr>
          <w:rFonts w:ascii="Garamond" w:hAnsi="Garamond"/>
          <w:sz w:val="22"/>
          <w:szCs w:val="22"/>
        </w:rPr>
        <w:t>ust</w:t>
      </w:r>
      <w:proofErr w:type="spellEnd"/>
      <w:r w:rsidRPr="00162A6D">
        <w:rPr>
          <w:rFonts w:ascii="Garamond" w:hAnsi="Garamond"/>
          <w:sz w:val="22"/>
          <w:szCs w:val="22"/>
        </w:rPr>
        <w:t xml:space="preserve">. </w:t>
      </w:r>
      <w:r w:rsidR="00A568F4">
        <w:rPr>
          <w:rFonts w:ascii="Garamond" w:hAnsi="Garamond"/>
          <w:sz w:val="22"/>
          <w:szCs w:val="22"/>
        </w:rPr>
        <w:t xml:space="preserve">§ </w:t>
      </w:r>
      <w:r w:rsidRPr="00162A6D">
        <w:rPr>
          <w:rFonts w:ascii="Garamond" w:hAnsi="Garamond"/>
          <w:sz w:val="22"/>
          <w:szCs w:val="22"/>
        </w:rPr>
        <w:t>77 odst. 1 ZZVZ musí prokazovat splnění požadovaného kritéria způsobilosti nejpozději v době 3 (tří) měsíců přede dnem podání nabídky.</w:t>
      </w:r>
    </w:p>
    <w:p w14:paraId="70517D9B" w14:textId="77777777" w:rsidR="000C4FC3" w:rsidRPr="00E86C42" w:rsidRDefault="0014256D" w:rsidP="00E86C42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E86C42">
        <w:rPr>
          <w:rFonts w:ascii="Garamond" w:hAnsi="Garamond"/>
          <w:sz w:val="22"/>
          <w:szCs w:val="22"/>
        </w:rPr>
        <w:t xml:space="preserve">Doklady prokazující splnění </w:t>
      </w:r>
      <w:r w:rsidR="000C12C2" w:rsidRPr="00E86C42">
        <w:rPr>
          <w:rFonts w:ascii="Garamond" w:hAnsi="Garamond"/>
          <w:sz w:val="22"/>
          <w:szCs w:val="22"/>
        </w:rPr>
        <w:t xml:space="preserve">způsobilosti a </w:t>
      </w:r>
      <w:r w:rsidRPr="00E86C42">
        <w:rPr>
          <w:rFonts w:ascii="Garamond" w:hAnsi="Garamond"/>
          <w:sz w:val="22"/>
          <w:szCs w:val="22"/>
        </w:rPr>
        <w:t xml:space="preserve">kvalifikace předkládá </w:t>
      </w:r>
      <w:r w:rsidR="002B0B80" w:rsidRPr="00E86C42">
        <w:rPr>
          <w:rFonts w:ascii="Garamond" w:hAnsi="Garamond"/>
          <w:sz w:val="22"/>
          <w:szCs w:val="22"/>
        </w:rPr>
        <w:t>dodavatel</w:t>
      </w:r>
      <w:r w:rsidRPr="00E86C42">
        <w:rPr>
          <w:rFonts w:ascii="Garamond" w:hAnsi="Garamond"/>
          <w:sz w:val="22"/>
          <w:szCs w:val="22"/>
        </w:rPr>
        <w:t xml:space="preserve"> výhradně v českém jazyce</w:t>
      </w:r>
      <w:r w:rsidR="005341B9" w:rsidRPr="00E86C42">
        <w:rPr>
          <w:rFonts w:ascii="Garamond" w:hAnsi="Garamond"/>
          <w:sz w:val="22"/>
          <w:szCs w:val="22"/>
        </w:rPr>
        <w:t xml:space="preserve"> </w:t>
      </w:r>
      <w:r w:rsidRPr="00E86C42">
        <w:rPr>
          <w:rFonts w:ascii="Garamond" w:hAnsi="Garamond"/>
          <w:sz w:val="22"/>
          <w:szCs w:val="22"/>
        </w:rPr>
        <w:t>(a</w:t>
      </w:r>
      <w:r w:rsidRPr="00E86C42">
        <w:rPr>
          <w:sz w:val="22"/>
          <w:szCs w:val="22"/>
        </w:rPr>
        <w:t> </w:t>
      </w:r>
      <w:r w:rsidRPr="00E86C42">
        <w:rPr>
          <w:rFonts w:ascii="Garamond" w:hAnsi="Garamond"/>
          <w:sz w:val="22"/>
          <w:szCs w:val="22"/>
        </w:rPr>
        <w:t xml:space="preserve">to i v případě zahraničního </w:t>
      </w:r>
      <w:r w:rsidR="002B0B80" w:rsidRPr="00E86C42">
        <w:rPr>
          <w:rFonts w:ascii="Garamond" w:hAnsi="Garamond"/>
          <w:sz w:val="22"/>
          <w:szCs w:val="22"/>
        </w:rPr>
        <w:t>dodavatele</w:t>
      </w:r>
      <w:r w:rsidRPr="00E86C42">
        <w:rPr>
          <w:rFonts w:ascii="Garamond" w:hAnsi="Garamond"/>
          <w:sz w:val="22"/>
          <w:szCs w:val="22"/>
        </w:rPr>
        <w:t>)</w:t>
      </w:r>
      <w:r w:rsidR="003322E9" w:rsidRPr="00E86C42">
        <w:rPr>
          <w:rFonts w:ascii="Garamond" w:hAnsi="Garamond"/>
          <w:sz w:val="22"/>
          <w:szCs w:val="22"/>
        </w:rPr>
        <w:t>, není-li v zadávací dokumentaci výslovně stanoveno jinak</w:t>
      </w:r>
      <w:r w:rsidRPr="00E86C42">
        <w:rPr>
          <w:rFonts w:ascii="Garamond" w:hAnsi="Garamond"/>
          <w:sz w:val="22"/>
          <w:szCs w:val="22"/>
        </w:rPr>
        <w:t xml:space="preserve">. U veškerých dokladů, které jsou vyhotoveny v jiném než českém jazyce, je vždy nutný jejich překlad do českého jazyka. Tato povinnost se nevztahuje na doklady ve slovenském jazyce. </w:t>
      </w:r>
    </w:p>
    <w:p w14:paraId="014C8B3D" w14:textId="77777777" w:rsidR="0014256D" w:rsidRPr="003D03A5" w:rsidRDefault="0014256D" w:rsidP="00E86C42">
      <w:pPr>
        <w:shd w:val="clear" w:color="auto" w:fill="FFFFFF"/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3D03A5">
        <w:rPr>
          <w:rFonts w:ascii="Garamond" w:hAnsi="Garamond"/>
          <w:b/>
          <w:sz w:val="22"/>
          <w:szCs w:val="22"/>
        </w:rPr>
        <w:t xml:space="preserve">Pokud za </w:t>
      </w:r>
      <w:r w:rsidR="00553AB5" w:rsidRPr="003D03A5">
        <w:rPr>
          <w:rFonts w:ascii="Garamond" w:hAnsi="Garamond"/>
          <w:b/>
          <w:sz w:val="22"/>
          <w:szCs w:val="22"/>
        </w:rPr>
        <w:t>dodavatele</w:t>
      </w:r>
      <w:r w:rsidRPr="003D03A5">
        <w:rPr>
          <w:rFonts w:ascii="Garamond" w:hAnsi="Garamond"/>
          <w:b/>
          <w:sz w:val="22"/>
          <w:szCs w:val="22"/>
        </w:rPr>
        <w:t xml:space="preserve"> jedná zmocněnec na základě plné moci, </w:t>
      </w:r>
      <w:r w:rsidR="00124407">
        <w:rPr>
          <w:rFonts w:ascii="Garamond" w:hAnsi="Garamond"/>
          <w:b/>
          <w:sz w:val="22"/>
          <w:szCs w:val="22"/>
        </w:rPr>
        <w:t>bude</w:t>
      </w:r>
      <w:r w:rsidRPr="003D03A5">
        <w:rPr>
          <w:rFonts w:ascii="Garamond" w:hAnsi="Garamond"/>
          <w:b/>
          <w:sz w:val="22"/>
          <w:szCs w:val="22"/>
        </w:rPr>
        <w:t xml:space="preserve"> v nabídce předložena plná moc s uvedením rozsahu zmocnění.</w:t>
      </w:r>
      <w:bookmarkStart w:id="68" w:name="_Toc322869297"/>
      <w:bookmarkStart w:id="69" w:name="_Toc323126797"/>
      <w:bookmarkStart w:id="70" w:name="_Toc323126997"/>
      <w:bookmarkStart w:id="71" w:name="_Toc323127076"/>
      <w:bookmarkStart w:id="72" w:name="_Toc323127162"/>
      <w:bookmarkStart w:id="73" w:name="_Toc330212559"/>
      <w:bookmarkEnd w:id="68"/>
      <w:bookmarkEnd w:id="69"/>
      <w:bookmarkEnd w:id="70"/>
      <w:bookmarkEnd w:id="71"/>
      <w:bookmarkEnd w:id="72"/>
    </w:p>
    <w:p w14:paraId="7086543C" w14:textId="77777777" w:rsidR="00A0668C" w:rsidRPr="00E86C42" w:rsidRDefault="00A0668C" w:rsidP="00E86C42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r w:rsidRPr="00E86C42">
        <w:rPr>
          <w:rFonts w:ascii="Garamond" w:hAnsi="Garamond"/>
          <w:sz w:val="22"/>
          <w:szCs w:val="22"/>
        </w:rPr>
        <w:t>Pokud ZZVZ nebo Zadavatel vyžaduje předložení dokladu podle právního řádu České republiky, může dodavatel</w:t>
      </w:r>
      <w:r w:rsidR="004137E9" w:rsidRPr="00E86C42">
        <w:rPr>
          <w:rFonts w:ascii="Garamond" w:hAnsi="Garamond"/>
          <w:sz w:val="22"/>
          <w:szCs w:val="22"/>
        </w:rPr>
        <w:t xml:space="preserve"> předložit obdobný doklad podle právního řádu státu, ve kterém se tento doklad vydává; tento doklad se předkládá s překladem do českého jazyka. Bude-li mít Zadavatel pochybnosti o správnosti překladu, vyhrazuje s</w:t>
      </w:r>
      <w:r w:rsidR="00E86C42">
        <w:rPr>
          <w:rFonts w:ascii="Garamond" w:hAnsi="Garamond"/>
          <w:sz w:val="22"/>
          <w:szCs w:val="22"/>
        </w:rPr>
        <w:t>i</w:t>
      </w:r>
      <w:r w:rsidR="004137E9" w:rsidRPr="00E86C42">
        <w:rPr>
          <w:rFonts w:ascii="Garamond" w:hAnsi="Garamond"/>
          <w:sz w:val="22"/>
          <w:szCs w:val="22"/>
        </w:rPr>
        <w:t xml:space="preserve"> právo vyžádat si předložení úředně ověřeného překladu do českého jazyka tlumočníkem za</w:t>
      </w:r>
      <w:r w:rsidR="00FD74B8" w:rsidRPr="00E86C42">
        <w:rPr>
          <w:rFonts w:ascii="Garamond" w:hAnsi="Garamond"/>
          <w:sz w:val="22"/>
          <w:szCs w:val="22"/>
        </w:rPr>
        <w:t>ps</w:t>
      </w:r>
      <w:r w:rsidR="004137E9" w:rsidRPr="00E86C42">
        <w:rPr>
          <w:rFonts w:ascii="Garamond" w:hAnsi="Garamond"/>
          <w:sz w:val="22"/>
          <w:szCs w:val="22"/>
        </w:rPr>
        <w:t>aným do seznamu znalců a tlumočníků.</w:t>
      </w:r>
      <w:r w:rsidR="00FD267B" w:rsidRPr="00E86C42">
        <w:rPr>
          <w:rFonts w:ascii="Garamond" w:hAnsi="Garamond"/>
          <w:sz w:val="22"/>
          <w:szCs w:val="22"/>
        </w:rPr>
        <w:t xml:space="preserve"> Pokud se podle příslušného právního řádu požadovaný doklad nevydává, může být nahrazen čestným prohlášením.</w:t>
      </w:r>
    </w:p>
    <w:p w14:paraId="6C5A8106" w14:textId="41F4EC3E" w:rsidR="002B0B80" w:rsidRPr="00E86C42" w:rsidRDefault="002B0B80" w:rsidP="00E86C42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r w:rsidRPr="00E86C42">
        <w:rPr>
          <w:rFonts w:ascii="Garamond" w:hAnsi="Garamond"/>
          <w:sz w:val="22"/>
          <w:szCs w:val="22"/>
        </w:rPr>
        <w:t xml:space="preserve">Před uzavřením smlouvy je Zadavatel povinen dle </w:t>
      </w:r>
      <w:proofErr w:type="spellStart"/>
      <w:r w:rsidRPr="00E86C42">
        <w:rPr>
          <w:rFonts w:ascii="Garamond" w:hAnsi="Garamond"/>
          <w:sz w:val="22"/>
          <w:szCs w:val="22"/>
        </w:rPr>
        <w:t>ust</w:t>
      </w:r>
      <w:proofErr w:type="spellEnd"/>
      <w:r w:rsidRPr="00E86C42">
        <w:rPr>
          <w:rFonts w:ascii="Garamond" w:hAnsi="Garamond"/>
          <w:sz w:val="22"/>
          <w:szCs w:val="22"/>
        </w:rPr>
        <w:t xml:space="preserve">. </w:t>
      </w:r>
      <w:r w:rsidR="00AF532F">
        <w:rPr>
          <w:rFonts w:ascii="Garamond" w:hAnsi="Garamond"/>
          <w:sz w:val="22"/>
          <w:szCs w:val="22"/>
        </w:rPr>
        <w:t xml:space="preserve"> </w:t>
      </w:r>
      <w:r w:rsidR="00A568F4">
        <w:rPr>
          <w:rFonts w:ascii="Garamond" w:hAnsi="Garamond"/>
          <w:sz w:val="22"/>
          <w:szCs w:val="22"/>
        </w:rPr>
        <w:t xml:space="preserve">§ 122 </w:t>
      </w:r>
      <w:r w:rsidRPr="00E86C42">
        <w:rPr>
          <w:rFonts w:ascii="Garamond" w:hAnsi="Garamond"/>
          <w:sz w:val="22"/>
          <w:szCs w:val="22"/>
        </w:rPr>
        <w:t>ZZVZ vyžádat si od vybraného dodavatele předložení originálů nebo ověřených kopií dokladů o kvalifikaci, pokud již nebyly v zadávacím řízení dodavate</w:t>
      </w:r>
      <w:r w:rsidR="00A0668C" w:rsidRPr="00E86C42">
        <w:rPr>
          <w:rFonts w:ascii="Garamond" w:hAnsi="Garamond"/>
          <w:sz w:val="22"/>
          <w:szCs w:val="22"/>
        </w:rPr>
        <w:t>le</w:t>
      </w:r>
      <w:r w:rsidRPr="00E86C42">
        <w:rPr>
          <w:rFonts w:ascii="Garamond" w:hAnsi="Garamond"/>
          <w:sz w:val="22"/>
          <w:szCs w:val="22"/>
        </w:rPr>
        <w:t>m předloženy.</w:t>
      </w:r>
    </w:p>
    <w:p w14:paraId="6714B8E4" w14:textId="77777777" w:rsidR="0014256D" w:rsidRPr="004322A8" w:rsidRDefault="0014256D" w:rsidP="002F1AA5">
      <w:pPr>
        <w:pStyle w:val="Nadpis3"/>
        <w:numPr>
          <w:ilvl w:val="2"/>
          <w:numId w:val="14"/>
        </w:numPr>
        <w:ind w:left="567" w:hanging="567"/>
        <w:rPr>
          <w:rFonts w:ascii="Garamond" w:hAnsi="Garamond"/>
          <w:color w:val="984806"/>
          <w:sz w:val="22"/>
          <w:u w:val="single"/>
        </w:rPr>
      </w:pPr>
      <w:bookmarkStart w:id="74" w:name="_Toc336650008"/>
      <w:bookmarkStart w:id="75" w:name="_Toc336650240"/>
      <w:bookmarkStart w:id="76" w:name="_Toc452537681"/>
      <w:r w:rsidRPr="008E781F">
        <w:rPr>
          <w:rFonts w:ascii="Garamond" w:hAnsi="Garamond"/>
          <w:color w:val="984806"/>
          <w:sz w:val="22"/>
          <w:u w:val="single"/>
        </w:rPr>
        <w:t xml:space="preserve">Prokazování </w:t>
      </w:r>
      <w:r w:rsidRPr="004322A8">
        <w:rPr>
          <w:rFonts w:ascii="Garamond" w:hAnsi="Garamond"/>
          <w:color w:val="984806"/>
          <w:sz w:val="22"/>
          <w:u w:val="single"/>
        </w:rPr>
        <w:t xml:space="preserve">splnění </w:t>
      </w:r>
      <w:r w:rsidR="000C12C2" w:rsidRPr="004322A8">
        <w:rPr>
          <w:rFonts w:ascii="Garamond" w:hAnsi="Garamond"/>
          <w:color w:val="984806"/>
          <w:sz w:val="22"/>
          <w:u w:val="single"/>
        </w:rPr>
        <w:t xml:space="preserve">způsobilosti </w:t>
      </w:r>
      <w:r w:rsidRPr="004322A8">
        <w:rPr>
          <w:rFonts w:ascii="Garamond" w:hAnsi="Garamond"/>
          <w:color w:val="984806"/>
          <w:sz w:val="22"/>
          <w:u w:val="single"/>
        </w:rPr>
        <w:t>výpisem ze seznamu kvalifikovaných dodavatelů</w:t>
      </w:r>
      <w:bookmarkEnd w:id="73"/>
      <w:bookmarkEnd w:id="74"/>
      <w:bookmarkEnd w:id="75"/>
      <w:bookmarkEnd w:id="76"/>
    </w:p>
    <w:p w14:paraId="2105EA75" w14:textId="6C17EB13" w:rsidR="0014256D" w:rsidRPr="00B2274B" w:rsidRDefault="0014256D" w:rsidP="00756648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4322A8">
        <w:rPr>
          <w:rFonts w:ascii="Garamond" w:hAnsi="Garamond"/>
          <w:sz w:val="22"/>
          <w:szCs w:val="22"/>
        </w:rPr>
        <w:t xml:space="preserve">V rámci prokazování </w:t>
      </w:r>
      <w:r w:rsidR="000C12C2" w:rsidRPr="004322A8">
        <w:rPr>
          <w:rFonts w:ascii="Garamond" w:hAnsi="Garamond"/>
          <w:sz w:val="22"/>
          <w:szCs w:val="22"/>
        </w:rPr>
        <w:t xml:space="preserve">základní způsobilosti </w:t>
      </w:r>
      <w:r w:rsidR="006A019C" w:rsidRPr="004322A8">
        <w:rPr>
          <w:rFonts w:ascii="Garamond" w:hAnsi="Garamond"/>
          <w:sz w:val="22"/>
          <w:szCs w:val="22"/>
        </w:rPr>
        <w:t xml:space="preserve">a profesní způsobilosti </w:t>
      </w:r>
      <w:r w:rsidRPr="004322A8">
        <w:rPr>
          <w:rFonts w:ascii="Garamond" w:hAnsi="Garamond"/>
          <w:sz w:val="22"/>
          <w:szCs w:val="22"/>
        </w:rPr>
        <w:t xml:space="preserve">je </w:t>
      </w:r>
      <w:r w:rsidR="006A019C" w:rsidRPr="004322A8">
        <w:rPr>
          <w:rFonts w:ascii="Garamond" w:hAnsi="Garamond"/>
          <w:sz w:val="22"/>
          <w:szCs w:val="22"/>
        </w:rPr>
        <w:t>dodavatel</w:t>
      </w:r>
      <w:r w:rsidRPr="004322A8">
        <w:rPr>
          <w:rFonts w:ascii="Garamond" w:hAnsi="Garamond"/>
          <w:sz w:val="22"/>
          <w:szCs w:val="22"/>
        </w:rPr>
        <w:t xml:space="preserve"> za podmínek uvedených v ustanovení § </w:t>
      </w:r>
      <w:r w:rsidR="00C8749C">
        <w:rPr>
          <w:rFonts w:ascii="Garamond" w:hAnsi="Garamond"/>
          <w:sz w:val="22"/>
          <w:szCs w:val="22"/>
        </w:rPr>
        <w:t>228</w:t>
      </w:r>
      <w:r w:rsidR="00C8749C" w:rsidRPr="004322A8">
        <w:rPr>
          <w:rFonts w:ascii="Garamond" w:hAnsi="Garamond"/>
          <w:sz w:val="22"/>
          <w:szCs w:val="22"/>
        </w:rPr>
        <w:t xml:space="preserve"> </w:t>
      </w:r>
      <w:r w:rsidRPr="004322A8">
        <w:rPr>
          <w:rFonts w:ascii="Garamond" w:hAnsi="Garamond"/>
          <w:sz w:val="22"/>
          <w:szCs w:val="22"/>
        </w:rPr>
        <w:t>Z</w:t>
      </w:r>
      <w:r w:rsidR="00E5102A" w:rsidRPr="004322A8">
        <w:rPr>
          <w:rFonts w:ascii="Garamond" w:hAnsi="Garamond"/>
          <w:sz w:val="22"/>
          <w:szCs w:val="22"/>
        </w:rPr>
        <w:t>Z</w:t>
      </w:r>
      <w:r w:rsidRPr="004322A8">
        <w:rPr>
          <w:rFonts w:ascii="Garamond" w:hAnsi="Garamond"/>
          <w:sz w:val="22"/>
          <w:szCs w:val="22"/>
        </w:rPr>
        <w:t xml:space="preserve">VZ oprávněn předložit Zadavateli výpis ze seznamu kvalifikovaných dodavatelů. </w:t>
      </w:r>
      <w:r w:rsidR="00A825C9" w:rsidRPr="004322A8">
        <w:rPr>
          <w:rFonts w:ascii="Garamond" w:hAnsi="Garamond"/>
          <w:sz w:val="22"/>
          <w:szCs w:val="22"/>
        </w:rPr>
        <w:t>Prokázání způsobilosti</w:t>
      </w:r>
      <w:r w:rsidR="00C8749C">
        <w:rPr>
          <w:rFonts w:ascii="Garamond" w:hAnsi="Garamond"/>
          <w:sz w:val="22"/>
          <w:szCs w:val="22"/>
        </w:rPr>
        <w:t xml:space="preserve"> stanovené Zadavatelem</w:t>
      </w:r>
      <w:r w:rsidRPr="004322A8">
        <w:rPr>
          <w:rFonts w:ascii="Garamond" w:hAnsi="Garamond"/>
          <w:sz w:val="22"/>
          <w:szCs w:val="22"/>
        </w:rPr>
        <w:t xml:space="preserve"> jd</w:t>
      </w:r>
      <w:r w:rsidR="00C8749C">
        <w:rPr>
          <w:rFonts w:ascii="Garamond" w:hAnsi="Garamond"/>
          <w:sz w:val="22"/>
          <w:szCs w:val="22"/>
        </w:rPr>
        <w:t>oucí</w:t>
      </w:r>
      <w:r w:rsidRPr="004322A8">
        <w:rPr>
          <w:rFonts w:ascii="Garamond" w:hAnsi="Garamond"/>
          <w:sz w:val="22"/>
          <w:szCs w:val="22"/>
        </w:rPr>
        <w:t xml:space="preserve"> nad rámec údajů uvedených ve výpisu ze seznamu kvalifikovaných dodavatelů, je </w:t>
      </w:r>
      <w:r w:rsidR="006A019C" w:rsidRPr="004322A8">
        <w:rPr>
          <w:rFonts w:ascii="Garamond" w:hAnsi="Garamond"/>
          <w:sz w:val="22"/>
          <w:szCs w:val="22"/>
        </w:rPr>
        <w:t>dodavatel</w:t>
      </w:r>
      <w:r w:rsidR="009337AF" w:rsidRPr="004322A8">
        <w:rPr>
          <w:rFonts w:ascii="Garamond" w:hAnsi="Garamond"/>
          <w:sz w:val="22"/>
          <w:szCs w:val="22"/>
        </w:rPr>
        <w:t xml:space="preserve"> </w:t>
      </w:r>
      <w:r w:rsidRPr="009A0B8E">
        <w:rPr>
          <w:rFonts w:ascii="Garamond" w:hAnsi="Garamond"/>
          <w:sz w:val="22"/>
          <w:szCs w:val="22"/>
        </w:rPr>
        <w:t xml:space="preserve">povinen prokázat způsobem uvedeným v kvalifikační části této zadávací dokumentace. Výpis ze seznamu kvalifikovaných dodavatelů </w:t>
      </w:r>
      <w:r w:rsidRPr="00B2274B">
        <w:rPr>
          <w:rFonts w:ascii="Garamond" w:hAnsi="Garamond"/>
          <w:b/>
          <w:sz w:val="22"/>
          <w:szCs w:val="22"/>
        </w:rPr>
        <w:t>nesmí být k poslednímu dni, ke kterému má být prokázán</w:t>
      </w:r>
      <w:r w:rsidR="006A019C" w:rsidRPr="00B2274B">
        <w:rPr>
          <w:rFonts w:ascii="Garamond" w:hAnsi="Garamond"/>
          <w:b/>
          <w:sz w:val="22"/>
          <w:szCs w:val="22"/>
        </w:rPr>
        <w:t xml:space="preserve">a základní způsobilost nebo profesní </w:t>
      </w:r>
      <w:r w:rsidR="006A019C" w:rsidRPr="004B7E32">
        <w:rPr>
          <w:rFonts w:ascii="Garamond" w:hAnsi="Garamond"/>
          <w:b/>
          <w:sz w:val="22"/>
          <w:szCs w:val="22"/>
        </w:rPr>
        <w:t>způsobilost,</w:t>
      </w:r>
      <w:r w:rsidRPr="00B2274B">
        <w:rPr>
          <w:rFonts w:ascii="Garamond" w:hAnsi="Garamond"/>
          <w:b/>
          <w:sz w:val="22"/>
          <w:szCs w:val="22"/>
        </w:rPr>
        <w:t xml:space="preserve"> starší </w:t>
      </w:r>
      <w:r w:rsidRPr="004B7E32">
        <w:rPr>
          <w:rFonts w:ascii="Garamond" w:hAnsi="Garamond"/>
          <w:b/>
          <w:sz w:val="22"/>
          <w:szCs w:val="22"/>
        </w:rPr>
        <w:t>3</w:t>
      </w:r>
      <w:r w:rsidR="00E86C42">
        <w:rPr>
          <w:rFonts w:ascii="Garamond" w:hAnsi="Garamond"/>
          <w:b/>
          <w:sz w:val="22"/>
          <w:szCs w:val="22"/>
        </w:rPr>
        <w:t xml:space="preserve"> (tří</w:t>
      </w:r>
      <w:r w:rsidRPr="004B7E32">
        <w:rPr>
          <w:rFonts w:ascii="Garamond" w:hAnsi="Garamond"/>
          <w:b/>
          <w:sz w:val="22"/>
          <w:szCs w:val="22"/>
        </w:rPr>
        <w:t>) měsíců.</w:t>
      </w:r>
    </w:p>
    <w:p w14:paraId="7B0045FE" w14:textId="77777777" w:rsidR="006A019C" w:rsidRPr="00B2274B" w:rsidRDefault="006A019C" w:rsidP="00756648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B2274B">
        <w:rPr>
          <w:rFonts w:ascii="Garamond" w:hAnsi="Garamond"/>
          <w:sz w:val="22"/>
          <w:szCs w:val="22"/>
        </w:rPr>
        <w:t>Stejně jako výpis ze seznamu kvalifikovaných dodavatelů může dodavatel prokázat kvalifikaci (způsobilost) osvědčením, které pochází z jiného členského státu, v němž má dodavatel sídlo, a které je obdobou výpisu ze seznamu kvalifikovaných dodavatelů.</w:t>
      </w:r>
    </w:p>
    <w:p w14:paraId="548A2A04" w14:textId="77777777" w:rsidR="0014256D" w:rsidRPr="004322A8" w:rsidRDefault="0014256D" w:rsidP="002F1AA5">
      <w:pPr>
        <w:pStyle w:val="Nadpis3"/>
        <w:numPr>
          <w:ilvl w:val="2"/>
          <w:numId w:val="14"/>
        </w:numPr>
        <w:ind w:left="567" w:hanging="567"/>
        <w:rPr>
          <w:rFonts w:ascii="Garamond" w:hAnsi="Garamond"/>
          <w:color w:val="984806"/>
          <w:sz w:val="22"/>
          <w:u w:val="single"/>
        </w:rPr>
      </w:pPr>
      <w:bookmarkStart w:id="77" w:name="_Toc322869299"/>
      <w:bookmarkStart w:id="78" w:name="_Toc323126799"/>
      <w:bookmarkStart w:id="79" w:name="_Toc323126999"/>
      <w:bookmarkStart w:id="80" w:name="_Toc323127078"/>
      <w:bookmarkStart w:id="81" w:name="_Toc323127164"/>
      <w:bookmarkStart w:id="82" w:name="_Toc330212560"/>
      <w:bookmarkStart w:id="83" w:name="_Toc336650009"/>
      <w:bookmarkStart w:id="84" w:name="_Toc336650241"/>
      <w:bookmarkStart w:id="85" w:name="_Toc452537682"/>
      <w:bookmarkEnd w:id="77"/>
      <w:bookmarkEnd w:id="78"/>
      <w:bookmarkEnd w:id="79"/>
      <w:bookmarkEnd w:id="80"/>
      <w:bookmarkEnd w:id="81"/>
      <w:r w:rsidRPr="00B2274B">
        <w:rPr>
          <w:rFonts w:ascii="Garamond" w:hAnsi="Garamond"/>
          <w:color w:val="984806"/>
          <w:sz w:val="22"/>
          <w:u w:val="single"/>
        </w:rPr>
        <w:t xml:space="preserve">Prokazování </w:t>
      </w:r>
      <w:r w:rsidRPr="004322A8">
        <w:rPr>
          <w:rFonts w:ascii="Garamond" w:hAnsi="Garamond"/>
          <w:color w:val="984806"/>
          <w:sz w:val="22"/>
          <w:u w:val="single"/>
        </w:rPr>
        <w:t>kvalifikace certifikátem</w:t>
      </w:r>
      <w:bookmarkEnd w:id="82"/>
      <w:bookmarkEnd w:id="83"/>
      <w:bookmarkEnd w:id="84"/>
      <w:bookmarkEnd w:id="85"/>
    </w:p>
    <w:p w14:paraId="537AC853" w14:textId="00E0994E" w:rsidR="008C56BF" w:rsidRDefault="0014256D" w:rsidP="008C56BF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4322A8">
        <w:rPr>
          <w:rFonts w:ascii="Garamond" w:hAnsi="Garamond"/>
          <w:sz w:val="22"/>
          <w:szCs w:val="22"/>
        </w:rPr>
        <w:t xml:space="preserve">V rámci prokazování splnění </w:t>
      </w:r>
      <w:r w:rsidR="000E6ACB" w:rsidRPr="004322A8">
        <w:rPr>
          <w:rFonts w:ascii="Garamond" w:hAnsi="Garamond"/>
          <w:sz w:val="22"/>
          <w:szCs w:val="22"/>
        </w:rPr>
        <w:t>kvalifikace (</w:t>
      </w:r>
      <w:r w:rsidR="000C12C2" w:rsidRPr="004322A8">
        <w:rPr>
          <w:rFonts w:ascii="Garamond" w:hAnsi="Garamond"/>
          <w:sz w:val="22"/>
          <w:szCs w:val="22"/>
        </w:rPr>
        <w:t>způsobilosti</w:t>
      </w:r>
      <w:r w:rsidR="000E6ACB" w:rsidRPr="004322A8">
        <w:rPr>
          <w:rFonts w:ascii="Garamond" w:hAnsi="Garamond"/>
          <w:sz w:val="22"/>
          <w:szCs w:val="22"/>
        </w:rPr>
        <w:t>)</w:t>
      </w:r>
      <w:r w:rsidR="000C12C2" w:rsidRPr="004322A8">
        <w:rPr>
          <w:rFonts w:ascii="Garamond" w:hAnsi="Garamond"/>
          <w:sz w:val="22"/>
          <w:szCs w:val="22"/>
        </w:rPr>
        <w:t xml:space="preserve"> </w:t>
      </w:r>
      <w:r w:rsidRPr="004322A8">
        <w:rPr>
          <w:rFonts w:ascii="Garamond" w:hAnsi="Garamond"/>
          <w:sz w:val="22"/>
          <w:szCs w:val="22"/>
        </w:rPr>
        <w:t xml:space="preserve">je </w:t>
      </w:r>
      <w:r w:rsidR="000E6ACB" w:rsidRPr="004322A8">
        <w:rPr>
          <w:rFonts w:ascii="Garamond" w:hAnsi="Garamond"/>
          <w:sz w:val="22"/>
          <w:szCs w:val="22"/>
        </w:rPr>
        <w:t>dodavatel</w:t>
      </w:r>
      <w:r w:rsidRPr="004322A8">
        <w:rPr>
          <w:rFonts w:ascii="Garamond" w:hAnsi="Garamond"/>
          <w:sz w:val="22"/>
          <w:szCs w:val="22"/>
        </w:rPr>
        <w:t xml:space="preserve"> za podmínek uvedených v ustanovení § </w:t>
      </w:r>
      <w:r w:rsidR="000E6ACB" w:rsidRPr="004322A8">
        <w:rPr>
          <w:rFonts w:ascii="Garamond" w:hAnsi="Garamond"/>
          <w:sz w:val="22"/>
          <w:szCs w:val="22"/>
        </w:rPr>
        <w:t>23</w:t>
      </w:r>
      <w:r w:rsidR="00C8749C">
        <w:rPr>
          <w:rFonts w:ascii="Garamond" w:hAnsi="Garamond"/>
          <w:sz w:val="22"/>
          <w:szCs w:val="22"/>
        </w:rPr>
        <w:t>4</w:t>
      </w:r>
      <w:r w:rsidR="000E6ACB" w:rsidRPr="004322A8">
        <w:rPr>
          <w:rFonts w:ascii="Garamond" w:hAnsi="Garamond"/>
          <w:sz w:val="22"/>
          <w:szCs w:val="22"/>
        </w:rPr>
        <w:t xml:space="preserve"> </w:t>
      </w:r>
      <w:r w:rsidRPr="004322A8">
        <w:rPr>
          <w:rFonts w:ascii="Garamond" w:hAnsi="Garamond"/>
          <w:sz w:val="22"/>
          <w:szCs w:val="22"/>
        </w:rPr>
        <w:t>Z</w:t>
      </w:r>
      <w:r w:rsidR="00E5102A" w:rsidRPr="004322A8">
        <w:rPr>
          <w:rFonts w:ascii="Garamond" w:hAnsi="Garamond"/>
          <w:sz w:val="22"/>
          <w:szCs w:val="22"/>
        </w:rPr>
        <w:t>Z</w:t>
      </w:r>
      <w:r w:rsidRPr="004322A8">
        <w:rPr>
          <w:rFonts w:ascii="Garamond" w:hAnsi="Garamond"/>
          <w:sz w:val="22"/>
          <w:szCs w:val="22"/>
        </w:rPr>
        <w:t xml:space="preserve">VZ oprávněn předložit Zadavateli </w:t>
      </w:r>
      <w:r w:rsidRPr="003D03A5">
        <w:rPr>
          <w:rFonts w:ascii="Garamond" w:hAnsi="Garamond"/>
          <w:sz w:val="22"/>
          <w:szCs w:val="22"/>
        </w:rPr>
        <w:t>platný</w:t>
      </w:r>
      <w:r w:rsidRPr="004322A8">
        <w:rPr>
          <w:rFonts w:ascii="Garamond" w:hAnsi="Garamond"/>
          <w:sz w:val="22"/>
          <w:szCs w:val="22"/>
        </w:rPr>
        <w:t xml:space="preserve"> certifikát vydaný v rámci </w:t>
      </w:r>
      <w:r w:rsidR="000E6ACB" w:rsidRPr="004322A8">
        <w:rPr>
          <w:rFonts w:ascii="Garamond" w:hAnsi="Garamond"/>
          <w:sz w:val="22"/>
          <w:szCs w:val="22"/>
        </w:rPr>
        <w:t xml:space="preserve">schváleného </w:t>
      </w:r>
      <w:r w:rsidRPr="004322A8">
        <w:rPr>
          <w:rFonts w:ascii="Garamond" w:hAnsi="Garamond"/>
          <w:sz w:val="22"/>
          <w:szCs w:val="22"/>
        </w:rPr>
        <w:t>systému certifikovaných dodavatelů, kterým v rozsahu údajů uvedených v tomto certifikátu nahradí prokázání splnění příslušné části kvalifikace dle níže uveden</w:t>
      </w:r>
      <w:r w:rsidR="000E6ACB" w:rsidRPr="004322A8">
        <w:rPr>
          <w:rFonts w:ascii="Garamond" w:hAnsi="Garamond"/>
          <w:sz w:val="22"/>
          <w:szCs w:val="22"/>
        </w:rPr>
        <w:t>ých zadávacích podmínek</w:t>
      </w:r>
      <w:r w:rsidRPr="004322A8">
        <w:rPr>
          <w:rFonts w:ascii="Garamond" w:hAnsi="Garamond"/>
          <w:sz w:val="22"/>
          <w:szCs w:val="22"/>
        </w:rPr>
        <w:t>. Zadavatele</w:t>
      </w:r>
      <w:r w:rsidR="000E6ACB" w:rsidRPr="004322A8">
        <w:rPr>
          <w:rFonts w:ascii="Garamond" w:hAnsi="Garamond"/>
          <w:sz w:val="22"/>
          <w:szCs w:val="22"/>
        </w:rPr>
        <w:t>m požadovan</w:t>
      </w:r>
      <w:r w:rsidR="00C8749C">
        <w:rPr>
          <w:rFonts w:ascii="Garamond" w:hAnsi="Garamond"/>
          <w:sz w:val="22"/>
          <w:szCs w:val="22"/>
        </w:rPr>
        <w:t>ou</w:t>
      </w:r>
      <w:r w:rsidR="000E6ACB" w:rsidRPr="004322A8">
        <w:rPr>
          <w:rFonts w:ascii="Garamond" w:hAnsi="Garamond"/>
          <w:sz w:val="22"/>
          <w:szCs w:val="22"/>
        </w:rPr>
        <w:t xml:space="preserve"> kvalifikac</w:t>
      </w:r>
      <w:r w:rsidR="00C8749C">
        <w:rPr>
          <w:rFonts w:ascii="Garamond" w:hAnsi="Garamond"/>
          <w:sz w:val="22"/>
          <w:szCs w:val="22"/>
        </w:rPr>
        <w:t>i</w:t>
      </w:r>
      <w:r w:rsidRPr="004322A8">
        <w:rPr>
          <w:rFonts w:ascii="Garamond" w:hAnsi="Garamond"/>
          <w:sz w:val="22"/>
          <w:szCs w:val="22"/>
        </w:rPr>
        <w:t xml:space="preserve">, </w:t>
      </w:r>
      <w:r w:rsidRPr="004322A8">
        <w:rPr>
          <w:rFonts w:ascii="Garamond" w:hAnsi="Garamond"/>
          <w:sz w:val="22"/>
          <w:szCs w:val="22"/>
        </w:rPr>
        <w:lastRenderedPageBreak/>
        <w:t>kter</w:t>
      </w:r>
      <w:r w:rsidR="000C12C2" w:rsidRPr="004322A8">
        <w:rPr>
          <w:rFonts w:ascii="Garamond" w:hAnsi="Garamond"/>
          <w:sz w:val="22"/>
          <w:szCs w:val="22"/>
        </w:rPr>
        <w:t>á</w:t>
      </w:r>
      <w:r w:rsidRPr="004322A8">
        <w:rPr>
          <w:rFonts w:ascii="Garamond" w:hAnsi="Garamond"/>
          <w:sz w:val="22"/>
          <w:szCs w:val="22"/>
        </w:rPr>
        <w:t xml:space="preserve"> jd</w:t>
      </w:r>
      <w:r w:rsidR="000C12C2" w:rsidRPr="004322A8">
        <w:rPr>
          <w:rFonts w:ascii="Garamond" w:hAnsi="Garamond"/>
          <w:sz w:val="22"/>
          <w:szCs w:val="22"/>
        </w:rPr>
        <w:t>e</w:t>
      </w:r>
      <w:r w:rsidRPr="004322A8">
        <w:rPr>
          <w:rFonts w:ascii="Garamond" w:hAnsi="Garamond"/>
          <w:sz w:val="22"/>
          <w:szCs w:val="22"/>
        </w:rPr>
        <w:t xml:space="preserve"> nad rámec údajů uvedených v certifikátu, je</w:t>
      </w:r>
      <w:r w:rsidRPr="00887C2F">
        <w:rPr>
          <w:rFonts w:ascii="Garamond" w:hAnsi="Garamond"/>
          <w:sz w:val="22"/>
          <w:szCs w:val="22"/>
        </w:rPr>
        <w:t xml:space="preserve"> </w:t>
      </w:r>
      <w:r w:rsidR="000E6ACB">
        <w:rPr>
          <w:rFonts w:ascii="Garamond" w:hAnsi="Garamond"/>
          <w:sz w:val="22"/>
          <w:szCs w:val="22"/>
        </w:rPr>
        <w:t>dodavatel</w:t>
      </w:r>
      <w:r w:rsidRPr="00887C2F">
        <w:rPr>
          <w:rFonts w:ascii="Garamond" w:hAnsi="Garamond"/>
          <w:sz w:val="22"/>
          <w:szCs w:val="22"/>
        </w:rPr>
        <w:t xml:space="preserve"> povinen doložit příslušnými listinami nebo způsobem uvedeným v kvalifikační části této zadávací dokumentace.</w:t>
      </w:r>
      <w:r w:rsidR="008C56BF">
        <w:rPr>
          <w:rFonts w:ascii="Garamond" w:hAnsi="Garamond"/>
          <w:sz w:val="22"/>
          <w:szCs w:val="22"/>
        </w:rPr>
        <w:t xml:space="preserve"> </w:t>
      </w:r>
    </w:p>
    <w:p w14:paraId="1CD753FE" w14:textId="0C031AFD" w:rsidR="007A60BC" w:rsidRPr="006A019C" w:rsidRDefault="007A60BC" w:rsidP="007A60B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A019C">
        <w:rPr>
          <w:rFonts w:ascii="Garamond" w:hAnsi="Garamond"/>
          <w:sz w:val="22"/>
          <w:szCs w:val="22"/>
        </w:rPr>
        <w:t xml:space="preserve">Stejně jako </w:t>
      </w:r>
      <w:r>
        <w:rPr>
          <w:rFonts w:ascii="Garamond" w:hAnsi="Garamond"/>
          <w:sz w:val="22"/>
          <w:szCs w:val="22"/>
        </w:rPr>
        <w:t>certifikátem</w:t>
      </w:r>
      <w:r w:rsidRPr="006A019C">
        <w:rPr>
          <w:rFonts w:ascii="Garamond" w:hAnsi="Garamond"/>
          <w:sz w:val="22"/>
          <w:szCs w:val="22"/>
        </w:rPr>
        <w:t xml:space="preserve"> může dodavatel prokázat kvalifikaci (způsobilost) osvědčením, které pochází z jiného členského státu</w:t>
      </w:r>
      <w:r>
        <w:rPr>
          <w:rFonts w:ascii="Garamond" w:hAnsi="Garamond"/>
          <w:sz w:val="22"/>
          <w:szCs w:val="22"/>
        </w:rPr>
        <w:t>, v němž má dodavatel sídlo, a které je obdobou certifikátu vydaného v rámci systému certifikovaných dodavatelů</w:t>
      </w:r>
      <w:r w:rsidR="003516B9">
        <w:rPr>
          <w:rFonts w:ascii="Garamond" w:hAnsi="Garamond"/>
          <w:sz w:val="22"/>
          <w:szCs w:val="22"/>
        </w:rPr>
        <w:t xml:space="preserve"> dle </w:t>
      </w:r>
      <w:proofErr w:type="spellStart"/>
      <w:r w:rsidR="003516B9">
        <w:rPr>
          <w:rFonts w:ascii="Garamond" w:hAnsi="Garamond"/>
          <w:sz w:val="22"/>
          <w:szCs w:val="22"/>
        </w:rPr>
        <w:t>ust</w:t>
      </w:r>
      <w:proofErr w:type="spellEnd"/>
      <w:r w:rsidR="003516B9">
        <w:rPr>
          <w:rFonts w:ascii="Garamond" w:hAnsi="Garamond"/>
          <w:sz w:val="22"/>
          <w:szCs w:val="22"/>
        </w:rPr>
        <w:t xml:space="preserve">. § </w:t>
      </w:r>
      <w:r w:rsidR="00C8749C">
        <w:rPr>
          <w:rFonts w:ascii="Garamond" w:hAnsi="Garamond"/>
          <w:sz w:val="22"/>
          <w:szCs w:val="22"/>
        </w:rPr>
        <w:t xml:space="preserve">233 </w:t>
      </w:r>
      <w:r w:rsidR="003516B9">
        <w:rPr>
          <w:rFonts w:ascii="Garamond" w:hAnsi="Garamond"/>
          <w:sz w:val="22"/>
          <w:szCs w:val="22"/>
        </w:rPr>
        <w:t>ZZVZ</w:t>
      </w:r>
      <w:r>
        <w:rPr>
          <w:rFonts w:ascii="Garamond" w:hAnsi="Garamond"/>
          <w:sz w:val="22"/>
          <w:szCs w:val="22"/>
        </w:rPr>
        <w:t>.</w:t>
      </w:r>
    </w:p>
    <w:p w14:paraId="0BBDF192" w14:textId="77777777" w:rsidR="0014256D" w:rsidRPr="004322A8" w:rsidRDefault="0014256D" w:rsidP="002F1AA5">
      <w:pPr>
        <w:pStyle w:val="Nadpis3"/>
        <w:numPr>
          <w:ilvl w:val="2"/>
          <w:numId w:val="14"/>
        </w:numPr>
        <w:ind w:left="567" w:hanging="567"/>
        <w:rPr>
          <w:rFonts w:ascii="Garamond" w:hAnsi="Garamond"/>
          <w:color w:val="984806"/>
          <w:sz w:val="22"/>
          <w:u w:val="single"/>
        </w:rPr>
      </w:pPr>
      <w:bookmarkStart w:id="86" w:name="_Toc322869301"/>
      <w:bookmarkStart w:id="87" w:name="_Toc323126801"/>
      <w:bookmarkStart w:id="88" w:name="_Toc323127001"/>
      <w:bookmarkStart w:id="89" w:name="_Toc323127080"/>
      <w:bookmarkStart w:id="90" w:name="_Toc323127166"/>
      <w:bookmarkStart w:id="91" w:name="_Toc322869302"/>
      <w:bookmarkStart w:id="92" w:name="_Toc323126802"/>
      <w:bookmarkStart w:id="93" w:name="_Toc323127002"/>
      <w:bookmarkStart w:id="94" w:name="_Toc323127081"/>
      <w:bookmarkStart w:id="95" w:name="_Toc323127167"/>
      <w:bookmarkStart w:id="96" w:name="_Toc322869304"/>
      <w:bookmarkStart w:id="97" w:name="_Toc323126804"/>
      <w:bookmarkStart w:id="98" w:name="_Toc323127004"/>
      <w:bookmarkStart w:id="99" w:name="_Toc323127083"/>
      <w:bookmarkStart w:id="100" w:name="_Toc323127169"/>
      <w:bookmarkStart w:id="101" w:name="_Toc336650011"/>
      <w:bookmarkStart w:id="102" w:name="_Toc336650243"/>
      <w:bookmarkStart w:id="103" w:name="_Toc452537684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8E781F">
        <w:rPr>
          <w:rFonts w:ascii="Garamond" w:hAnsi="Garamond"/>
          <w:color w:val="984806"/>
          <w:sz w:val="22"/>
          <w:u w:val="single"/>
        </w:rPr>
        <w:t xml:space="preserve">Další </w:t>
      </w:r>
      <w:r w:rsidRPr="004322A8">
        <w:rPr>
          <w:rFonts w:ascii="Garamond" w:hAnsi="Garamond"/>
          <w:color w:val="984806"/>
          <w:sz w:val="22"/>
          <w:u w:val="single"/>
        </w:rPr>
        <w:t xml:space="preserve">způsoby prokázání </w:t>
      </w:r>
      <w:r w:rsidR="00B91EC8" w:rsidRPr="004322A8">
        <w:rPr>
          <w:rFonts w:ascii="Garamond" w:hAnsi="Garamond"/>
          <w:color w:val="984806"/>
          <w:sz w:val="22"/>
          <w:u w:val="single"/>
        </w:rPr>
        <w:t>k</w:t>
      </w:r>
      <w:r w:rsidRPr="004322A8">
        <w:rPr>
          <w:rFonts w:ascii="Garamond" w:hAnsi="Garamond"/>
          <w:color w:val="984806"/>
          <w:sz w:val="22"/>
          <w:u w:val="single"/>
        </w:rPr>
        <w:t>valifikace</w:t>
      </w:r>
      <w:bookmarkEnd w:id="101"/>
      <w:bookmarkEnd w:id="102"/>
      <w:bookmarkEnd w:id="103"/>
    </w:p>
    <w:p w14:paraId="10E92DA8" w14:textId="77777777" w:rsidR="003C22EB" w:rsidRPr="004322A8" w:rsidRDefault="003C22EB" w:rsidP="00955F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322A8">
        <w:rPr>
          <w:rFonts w:ascii="Garamond" w:hAnsi="Garamond"/>
          <w:sz w:val="22"/>
          <w:szCs w:val="22"/>
        </w:rPr>
        <w:t>Dodavatel může prokázat určitou část technické kvalifikace prostřednictvím jiných osob. Dodavatel je v takovém případě povinen Zadavateli předložit v souladu s </w:t>
      </w:r>
      <w:proofErr w:type="spellStart"/>
      <w:r w:rsidRPr="004322A8">
        <w:rPr>
          <w:rFonts w:ascii="Garamond" w:hAnsi="Garamond"/>
          <w:sz w:val="22"/>
          <w:szCs w:val="22"/>
        </w:rPr>
        <w:t>ust</w:t>
      </w:r>
      <w:proofErr w:type="spellEnd"/>
      <w:r w:rsidRPr="004322A8">
        <w:rPr>
          <w:rFonts w:ascii="Garamond" w:hAnsi="Garamond"/>
          <w:sz w:val="22"/>
          <w:szCs w:val="22"/>
        </w:rPr>
        <w:t>. § 83 ZZVZ</w:t>
      </w:r>
      <w:r w:rsidR="003D03A5">
        <w:rPr>
          <w:rFonts w:ascii="Garamond" w:hAnsi="Garamond"/>
          <w:sz w:val="22"/>
          <w:szCs w:val="22"/>
        </w:rPr>
        <w:t>:</w:t>
      </w:r>
      <w:r w:rsidRPr="004322A8" w:rsidDel="003C22EB">
        <w:rPr>
          <w:rFonts w:ascii="Garamond" w:hAnsi="Garamond"/>
          <w:sz w:val="22"/>
          <w:szCs w:val="22"/>
        </w:rPr>
        <w:t xml:space="preserve"> </w:t>
      </w:r>
    </w:p>
    <w:p w14:paraId="5C8941AC" w14:textId="77777777" w:rsidR="003C22EB" w:rsidRPr="004322A8" w:rsidRDefault="009325ED" w:rsidP="002F1AA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doklady prokazující spln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profesní zp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sobilosti podle § 77 odst. 1 </w:t>
      </w:r>
      <w:r w:rsidR="003C22EB" w:rsidRPr="004322A8">
        <w:rPr>
          <w:rFonts w:ascii="Garamond" w:eastAsia="Times New Roman" w:hAnsi="Garamond" w:cs="StempelGaramondLTPro-Roman"/>
          <w:sz w:val="22"/>
          <w:szCs w:val="22"/>
        </w:rPr>
        <w:t xml:space="preserve">ZZVZ, tj. předložení výpisu z obchodního rejstříku,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jinou osobou, </w:t>
      </w:r>
    </w:p>
    <w:p w14:paraId="18A953CE" w14:textId="77777777" w:rsidR="003C22EB" w:rsidRPr="004322A8" w:rsidRDefault="009325ED" w:rsidP="002F1AA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doklady prokazující spln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chyb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jící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ásti kvalifikace prost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ednictvím jiné osoby, </w:t>
      </w:r>
    </w:p>
    <w:p w14:paraId="3300C407" w14:textId="77777777" w:rsidR="003C22EB" w:rsidRPr="004322A8" w:rsidRDefault="009325ED" w:rsidP="002F1AA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doklady o spln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základní zp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sobilosti podle § 74 </w:t>
      </w:r>
      <w:r w:rsidR="003C22EB" w:rsidRPr="004322A8">
        <w:rPr>
          <w:rFonts w:ascii="Garamond" w:eastAsia="Times New Roman" w:hAnsi="Garamond" w:cs="StempelGaramondLTPro-Roman"/>
          <w:sz w:val="22"/>
          <w:szCs w:val="22"/>
        </w:rPr>
        <w:t xml:space="preserve">ZZVZ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jinou osobou a</w:t>
      </w:r>
    </w:p>
    <w:p w14:paraId="3F6D113E" w14:textId="77777777" w:rsidR="009325ED" w:rsidRPr="004322A8" w:rsidRDefault="009325ED" w:rsidP="002F1AA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písemný závazek jiné osoby k poskytnutí 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ur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eného k 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ve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ejné zakázky nebo k poskytnutí v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cí nebo práv, s nimi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ž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bude dodavatel oprávn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 disponovat v rámci 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ve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ejné zakázky, a to alespo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ň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v rozsahu, v jakém jiná osoba prokázala kvalifikaci za dodavatele.</w:t>
      </w:r>
    </w:p>
    <w:p w14:paraId="563B430D" w14:textId="77777777" w:rsidR="009325ED" w:rsidRPr="004322A8" w:rsidRDefault="00955FA0" w:rsidP="00955FA0">
      <w:pPr>
        <w:autoSpaceDE w:val="0"/>
        <w:autoSpaceDN w:val="0"/>
        <w:adjustRightInd w:val="0"/>
        <w:spacing w:before="120"/>
        <w:rPr>
          <w:rFonts w:ascii="Garamond" w:hAnsi="Garamond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Dodavatelé a jiné osoby prokazují kvalifikaci spole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.</w:t>
      </w:r>
    </w:p>
    <w:p w14:paraId="3A882729" w14:textId="77777777" w:rsidR="0014256D" w:rsidRPr="004322A8" w:rsidRDefault="00955FA0" w:rsidP="003D03A5">
      <w:pPr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V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ípad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ě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spole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né ú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asti dodavatel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ů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prokazuje základní zp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sobilost a profesní zp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sobilost podle § 77 odst. 1 ZZVZ ka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dý dodavatel samostatn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.</w:t>
      </w:r>
      <w:r w:rsidR="0014256D" w:rsidRPr="004322A8">
        <w:rPr>
          <w:rFonts w:ascii="Garamond" w:hAnsi="Garamond"/>
          <w:sz w:val="22"/>
          <w:szCs w:val="22"/>
        </w:rPr>
        <w:t xml:space="preserve"> </w:t>
      </w:r>
    </w:p>
    <w:p w14:paraId="145316C8" w14:textId="77777777" w:rsidR="0014256D" w:rsidRPr="004322A8" w:rsidRDefault="0014256D" w:rsidP="002F1AA5">
      <w:pPr>
        <w:pStyle w:val="Nadpis2"/>
        <w:numPr>
          <w:ilvl w:val="1"/>
          <w:numId w:val="14"/>
        </w:numPr>
        <w:ind w:left="567" w:hanging="567"/>
        <w:rPr>
          <w:rFonts w:ascii="Garamond" w:hAnsi="Garamond"/>
          <w:color w:val="984806"/>
        </w:rPr>
      </w:pPr>
      <w:bookmarkStart w:id="104" w:name="_Toc322869306"/>
      <w:bookmarkStart w:id="105" w:name="_Toc323126806"/>
      <w:bookmarkStart w:id="106" w:name="_Toc323127006"/>
      <w:bookmarkStart w:id="107" w:name="_Toc323127085"/>
      <w:bookmarkStart w:id="108" w:name="_Toc323127171"/>
      <w:bookmarkStart w:id="109" w:name="_Toc330212564"/>
      <w:bookmarkStart w:id="110" w:name="_Ref307919606"/>
      <w:bookmarkStart w:id="111" w:name="_Ref337138534"/>
      <w:bookmarkStart w:id="112" w:name="_Ref337138921"/>
      <w:bookmarkStart w:id="113" w:name="_Ref339267314"/>
      <w:bookmarkStart w:id="114" w:name="_Toc452537685"/>
      <w:bookmarkEnd w:id="104"/>
      <w:bookmarkEnd w:id="105"/>
      <w:bookmarkEnd w:id="106"/>
      <w:bookmarkEnd w:id="107"/>
      <w:bookmarkEnd w:id="108"/>
      <w:r w:rsidRPr="004322A8">
        <w:rPr>
          <w:rFonts w:ascii="Garamond" w:hAnsi="Garamond"/>
          <w:color w:val="984806"/>
          <w:szCs w:val="24"/>
        </w:rPr>
        <w:t>Základní</w:t>
      </w:r>
      <w:r w:rsidRPr="004322A8">
        <w:rPr>
          <w:rFonts w:ascii="Garamond" w:hAnsi="Garamond"/>
          <w:color w:val="984806"/>
        </w:rPr>
        <w:t xml:space="preserve"> </w:t>
      </w:r>
      <w:r w:rsidR="004951EF" w:rsidRPr="004322A8">
        <w:rPr>
          <w:rFonts w:ascii="Garamond" w:hAnsi="Garamond"/>
          <w:color w:val="984806"/>
        </w:rPr>
        <w:t>způsobilost</w:t>
      </w:r>
      <w:bookmarkEnd w:id="109"/>
      <w:bookmarkEnd w:id="110"/>
      <w:bookmarkEnd w:id="111"/>
      <w:bookmarkEnd w:id="112"/>
      <w:bookmarkEnd w:id="113"/>
      <w:bookmarkEnd w:id="114"/>
    </w:p>
    <w:p w14:paraId="529DA3B0" w14:textId="77777777" w:rsidR="00330236" w:rsidRPr="004322A8" w:rsidRDefault="00834BF7" w:rsidP="00B06B70">
      <w:pPr>
        <w:autoSpaceDE w:val="0"/>
        <w:autoSpaceDN w:val="0"/>
        <w:adjustRightInd w:val="0"/>
        <w:spacing w:before="60"/>
        <w:ind w:left="284" w:hanging="284"/>
        <w:jc w:val="both"/>
        <w:rPr>
          <w:rFonts w:ascii="Garamond" w:eastAsia="Times New Roman" w:hAnsi="Garamond" w:cs="LuxiMono"/>
          <w:sz w:val="22"/>
          <w:szCs w:val="22"/>
        </w:rPr>
      </w:pPr>
      <w:bookmarkStart w:id="115" w:name="_Toc330212565"/>
      <w:bookmarkStart w:id="116" w:name="_Toc336650012"/>
      <w:bookmarkStart w:id="117" w:name="_Toc336650244"/>
      <w:bookmarkStart w:id="118" w:name="_Ref337138547"/>
      <w:bookmarkStart w:id="119" w:name="_Toc452537686"/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4.2.1. </w:t>
      </w:r>
      <w:r w:rsidR="00330236" w:rsidRPr="004322A8">
        <w:rPr>
          <w:rFonts w:ascii="Garamond" w:eastAsia="Times New Roman" w:hAnsi="Garamond" w:cs="StempelGaramondLTPro-Roman"/>
          <w:sz w:val="22"/>
          <w:szCs w:val="22"/>
        </w:rPr>
        <w:t>Zp</w:t>
      </w:r>
      <w:r w:rsidR="00330236"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="00330236" w:rsidRPr="004322A8">
        <w:rPr>
          <w:rFonts w:ascii="Garamond" w:eastAsia="Times New Roman" w:hAnsi="Garamond" w:cs="StempelGaramondLTPro-Roman"/>
          <w:sz w:val="22"/>
          <w:szCs w:val="22"/>
        </w:rPr>
        <w:t>sobilým není dodavatel, který</w:t>
      </w:r>
      <w:r w:rsidR="00330236" w:rsidRPr="004322A8">
        <w:rPr>
          <w:rFonts w:ascii="Garamond" w:eastAsia="Times New Roman" w:hAnsi="Garamond" w:cs="LuxiMono"/>
          <w:sz w:val="22"/>
          <w:szCs w:val="22"/>
        </w:rPr>
        <w:t xml:space="preserve"> </w:t>
      </w:r>
    </w:p>
    <w:p w14:paraId="049D7726" w14:textId="77777777" w:rsidR="00330236" w:rsidRPr="004322A8" w:rsidRDefault="00330236" w:rsidP="002F1AA5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byl v zemi svého sídla v posledních 5 letech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ed zahájením zadávacího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ízení pravomocn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ě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odsouzen pro trestný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in uvedený v 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íloze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. 3 k ZZVZ nebo obdobný trestný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in podle právního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ádu zem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ě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sídla 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>d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odavatele;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k zahlazeným odsouzením se nep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ihlí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í,</w:t>
      </w:r>
    </w:p>
    <w:p w14:paraId="27F0A8F9" w14:textId="77777777" w:rsidR="00330236" w:rsidRPr="004322A8" w:rsidRDefault="00330236" w:rsidP="002F1AA5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má v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eské republice nebo v zemi svého sídla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v evidenci daní zachycen splatný da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ň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ový nedoplatek,</w:t>
      </w:r>
    </w:p>
    <w:p w14:paraId="568F2CD3" w14:textId="77777777" w:rsidR="00330236" w:rsidRPr="004322A8" w:rsidRDefault="00330236" w:rsidP="002F1AA5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má v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eské republice nebo v zemi svého sídla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splatný nedoplatek na pojistném nebo na penále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na ve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ejné zdravotní poji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ní,</w:t>
      </w:r>
    </w:p>
    <w:p w14:paraId="4DB788B9" w14:textId="77777777" w:rsidR="00330236" w:rsidRPr="004322A8" w:rsidRDefault="00330236" w:rsidP="002F1AA5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má v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eské republice nebo v zemi svého sídla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splatný nedoplatek na pojistném nebo na penále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na sociální zabezpe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ení a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ísp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vku na státní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politiku zam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stnanosti,</w:t>
      </w:r>
    </w:p>
    <w:p w14:paraId="1504F488" w14:textId="77777777" w:rsidR="00330236" w:rsidRPr="004322A8" w:rsidRDefault="00330236" w:rsidP="002F1AA5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rPr>
          <w:rFonts w:ascii="Garamond" w:eastAsia="Times New Roman" w:hAnsi="Garamond" w:cs="LuxiMono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je v likvidaci, proti 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mu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ž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bylo vydáno rozhodnutí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o úpadku, v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i 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mu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ž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byla na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ízena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nucená správa podle jiného právního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edpisu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nebo v obdobné situaci podle právního</w:t>
      </w:r>
      <w:r w:rsidR="00D95054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ádu zem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ě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sídla dodavatele.</w:t>
      </w:r>
    </w:p>
    <w:p w14:paraId="7A25B848" w14:textId="77777777" w:rsidR="00330236" w:rsidRPr="004322A8" w:rsidRDefault="00330236" w:rsidP="00B06B70">
      <w:pPr>
        <w:autoSpaceDE w:val="0"/>
        <w:autoSpaceDN w:val="0"/>
        <w:adjustRightInd w:val="0"/>
        <w:spacing w:before="60"/>
        <w:ind w:left="284" w:hanging="284"/>
        <w:jc w:val="both"/>
        <w:rPr>
          <w:rFonts w:ascii="Garamond" w:eastAsia="Times New Roman" w:hAnsi="Garamond" w:cs="LuxiMono"/>
          <w:sz w:val="22"/>
          <w:szCs w:val="22"/>
        </w:rPr>
      </w:pPr>
    </w:p>
    <w:p w14:paraId="141B88D0" w14:textId="77777777" w:rsidR="00702D8D" w:rsidRPr="004322A8" w:rsidRDefault="008B02D1" w:rsidP="00A27268">
      <w:pPr>
        <w:autoSpaceDE w:val="0"/>
        <w:autoSpaceDN w:val="0"/>
        <w:adjustRightInd w:val="0"/>
        <w:ind w:left="567" w:hanging="567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4.2.2. 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Je-li dodavatelem právnická osoba, musí podmínku podle 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 xml:space="preserve">čl. </w:t>
      </w:r>
      <w:r w:rsidR="00834BF7" w:rsidRPr="004322A8">
        <w:rPr>
          <w:rFonts w:ascii="Garamond" w:eastAsia="Times New Roman" w:hAnsi="Garamond" w:cs="StempelGaramondLTPro-Roman"/>
          <w:sz w:val="22"/>
          <w:szCs w:val="22"/>
        </w:rPr>
        <w:t>4.2.1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a) 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 xml:space="preserve">této zadávací dokumentace 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spl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ň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ovat tato právnická osoba a zárove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 xml:space="preserve">ň 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ka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dý 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len statutárního orgánu. Je-li 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lenem statutárního orgánu dodavatele právnická osoba, musí podmínku podle 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 xml:space="preserve">čl. </w:t>
      </w:r>
      <w:r w:rsidR="00834BF7" w:rsidRPr="004322A8">
        <w:rPr>
          <w:rFonts w:ascii="Garamond" w:eastAsia="Times New Roman" w:hAnsi="Garamond" w:cs="StempelGaramondLTPro-Roman"/>
          <w:sz w:val="22"/>
          <w:szCs w:val="22"/>
        </w:rPr>
        <w:t>4.2.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1 písm. a)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 spl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ň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ovat</w:t>
      </w:r>
      <w:r w:rsidR="00A27268" w:rsidRPr="004322A8">
        <w:rPr>
          <w:rFonts w:ascii="Garamond" w:eastAsia="Times New Roman" w:hAnsi="Garamond" w:cs="StempelGaramondLTPro-Roman"/>
          <w:sz w:val="22"/>
          <w:szCs w:val="22"/>
        </w:rPr>
        <w:t>:</w:t>
      </w:r>
    </w:p>
    <w:p w14:paraId="7F5C4157" w14:textId="77777777" w:rsidR="00702D8D" w:rsidRPr="004322A8" w:rsidRDefault="00702D8D" w:rsidP="002F1AA5">
      <w:pPr>
        <w:numPr>
          <w:ilvl w:val="0"/>
          <w:numId w:val="21"/>
        </w:numPr>
        <w:autoSpaceDE w:val="0"/>
        <w:autoSpaceDN w:val="0"/>
        <w:adjustRightInd w:val="0"/>
        <w:ind w:left="851" w:hanging="284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tato právnická osoba,</w:t>
      </w:r>
    </w:p>
    <w:p w14:paraId="1143A623" w14:textId="77777777" w:rsidR="00834BF7" w:rsidRPr="004322A8" w:rsidRDefault="00702D8D" w:rsidP="002F1AA5">
      <w:pPr>
        <w:numPr>
          <w:ilvl w:val="0"/>
          <w:numId w:val="21"/>
        </w:numPr>
        <w:autoSpaceDE w:val="0"/>
        <w:autoSpaceDN w:val="0"/>
        <w:adjustRightInd w:val="0"/>
        <w:ind w:left="851" w:hanging="284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ka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dý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len statutárního orgánu této právnické osoby a</w:t>
      </w:r>
    </w:p>
    <w:p w14:paraId="6B49462F" w14:textId="77777777" w:rsidR="00702D8D" w:rsidRPr="004322A8" w:rsidRDefault="00702D8D" w:rsidP="002F1AA5">
      <w:pPr>
        <w:numPr>
          <w:ilvl w:val="0"/>
          <w:numId w:val="21"/>
        </w:numPr>
        <w:autoSpaceDE w:val="0"/>
        <w:autoSpaceDN w:val="0"/>
        <w:adjustRightInd w:val="0"/>
        <w:ind w:left="851" w:hanging="284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osoba zastupující tuto právnickou osobu v statutárním orgánu dodavatele.</w:t>
      </w:r>
    </w:p>
    <w:p w14:paraId="75165F20" w14:textId="77777777" w:rsidR="00702D8D" w:rsidRPr="004322A8" w:rsidRDefault="00702D8D" w:rsidP="00702D8D">
      <w:pPr>
        <w:autoSpaceDE w:val="0"/>
        <w:autoSpaceDN w:val="0"/>
        <w:adjustRightInd w:val="0"/>
        <w:rPr>
          <w:rFonts w:ascii="Garamond" w:eastAsia="Times New Roman" w:hAnsi="Garamond" w:cs="StempelGaramondLTPro-Roman"/>
          <w:sz w:val="22"/>
          <w:szCs w:val="22"/>
        </w:rPr>
      </w:pPr>
    </w:p>
    <w:p w14:paraId="764C37BF" w14:textId="77777777" w:rsidR="008B02D1" w:rsidRPr="004322A8" w:rsidRDefault="008B02D1" w:rsidP="003D03A5">
      <w:p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4.2.3. 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Ú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astní-li se zadávacího 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>ízení pobo</w:t>
      </w:r>
      <w:r w:rsidR="00702D8D"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="00702D8D" w:rsidRPr="004322A8">
        <w:rPr>
          <w:rFonts w:ascii="Garamond" w:eastAsia="Times New Roman" w:hAnsi="Garamond" w:cs="StempelGaramondLTPro-Roman"/>
          <w:sz w:val="22"/>
          <w:szCs w:val="22"/>
        </w:rPr>
        <w:t xml:space="preserve">ka závodu </w:t>
      </w:r>
    </w:p>
    <w:p w14:paraId="65039498" w14:textId="77777777" w:rsidR="00702D8D" w:rsidRPr="004322A8" w:rsidRDefault="00702D8D" w:rsidP="002F1AA5">
      <w:pPr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zahrani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právnické osoby, musí podmínku</w:t>
      </w:r>
      <w:r w:rsidR="008B02D1" w:rsidRPr="004322A8">
        <w:rPr>
          <w:rFonts w:ascii="Garamond" w:eastAsia="Times New Roman" w:hAnsi="Garamond" w:cs="StempelGaramondLTPro-Roman"/>
          <w:sz w:val="22"/>
          <w:szCs w:val="22"/>
        </w:rPr>
        <w:t xml:space="preserve">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podle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>čl. 4.2.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1 písm. a)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 xml:space="preserve">této zadávací dokumentace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spl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ň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ovat tato právnická osoba a </w:t>
      </w:r>
      <w:r w:rsidR="008B02D1" w:rsidRPr="004322A8">
        <w:rPr>
          <w:rFonts w:ascii="Garamond" w:eastAsia="Times New Roman" w:hAnsi="Garamond" w:cs="StempelGaramondLTPro-Roman"/>
          <w:sz w:val="22"/>
          <w:szCs w:val="22"/>
        </w:rPr>
        <w:t>v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edoucí pobo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ky závodu,</w:t>
      </w:r>
    </w:p>
    <w:p w14:paraId="55686EF3" w14:textId="77777777" w:rsidR="00702D8D" w:rsidRPr="004322A8" w:rsidRDefault="00702D8D" w:rsidP="002F1AA5">
      <w:pPr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eské právnické osoby, musí podmínku podle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>čl. 4.2.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1 písm. a)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 xml:space="preserve">této zadávací dokumentace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spl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ň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ovat osoby uvedené v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>čl. 4.2.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2 </w:t>
      </w:r>
      <w:r w:rsidR="00503DF9" w:rsidRPr="004322A8">
        <w:rPr>
          <w:rFonts w:ascii="Garamond" w:eastAsia="Times New Roman" w:hAnsi="Garamond" w:cs="StempelGaramondLTPro-Roman"/>
          <w:sz w:val="22"/>
          <w:szCs w:val="22"/>
        </w:rPr>
        <w:t xml:space="preserve">této zadávací dokumentace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a vedoucí pobo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ky závodu.</w:t>
      </w:r>
    </w:p>
    <w:p w14:paraId="2275310D" w14:textId="77777777" w:rsidR="00581A0B" w:rsidRPr="004322A8" w:rsidRDefault="00581A0B" w:rsidP="00581A0B">
      <w:pPr>
        <w:autoSpaceDE w:val="0"/>
        <w:autoSpaceDN w:val="0"/>
        <w:adjustRightInd w:val="0"/>
        <w:ind w:left="851"/>
        <w:rPr>
          <w:rFonts w:ascii="Garamond" w:eastAsia="Times New Roman" w:hAnsi="Garamond" w:cs="StempelGaramondLTPro-Roman"/>
          <w:sz w:val="22"/>
          <w:szCs w:val="22"/>
        </w:rPr>
      </w:pPr>
    </w:p>
    <w:p w14:paraId="04E79239" w14:textId="77777777" w:rsidR="00702D8D" w:rsidRPr="004322A8" w:rsidRDefault="008B02D1" w:rsidP="00702D8D">
      <w:pPr>
        <w:autoSpaceDE w:val="0"/>
        <w:autoSpaceDN w:val="0"/>
        <w:adjustRightInd w:val="0"/>
        <w:rPr>
          <w:rFonts w:ascii="Garamond" w:eastAsia="Times New Roman" w:hAnsi="Garamond" w:cs="StempelGaramondLTPro-Bold"/>
          <w:b/>
          <w:bCs/>
          <w:sz w:val="22"/>
          <w:szCs w:val="22"/>
        </w:rPr>
      </w:pPr>
      <w:r w:rsidRPr="004322A8">
        <w:rPr>
          <w:rFonts w:ascii="Garamond" w:eastAsia="Times New Roman" w:hAnsi="Garamond" w:cs="StempelGaramondLTPro-Bold"/>
          <w:b/>
          <w:bCs/>
          <w:sz w:val="22"/>
          <w:szCs w:val="22"/>
        </w:rPr>
        <w:t xml:space="preserve">4.2.4. </w:t>
      </w:r>
      <w:r w:rsidR="00702D8D" w:rsidRPr="004322A8">
        <w:rPr>
          <w:rFonts w:ascii="Garamond" w:eastAsia="Times New Roman" w:hAnsi="Garamond" w:cs="StempelGaramondLTPro-Bold"/>
          <w:b/>
          <w:bCs/>
          <w:sz w:val="22"/>
          <w:szCs w:val="22"/>
        </w:rPr>
        <w:t>Prokázání základní zp</w:t>
      </w:r>
      <w:r w:rsidR="00702D8D" w:rsidRPr="004322A8">
        <w:rPr>
          <w:rFonts w:ascii="Garamond" w:eastAsia="Times New Roman" w:hAnsi="Garamond" w:cs="StempelGaramondLTPro-Bold+01"/>
          <w:b/>
          <w:bCs/>
          <w:sz w:val="22"/>
          <w:szCs w:val="22"/>
        </w:rPr>
        <w:t>ů</w:t>
      </w:r>
      <w:r w:rsidR="00702D8D" w:rsidRPr="004322A8">
        <w:rPr>
          <w:rFonts w:ascii="Garamond" w:eastAsia="Times New Roman" w:hAnsi="Garamond" w:cs="StempelGaramondLTPro-Bold"/>
          <w:b/>
          <w:bCs/>
          <w:sz w:val="22"/>
          <w:szCs w:val="22"/>
        </w:rPr>
        <w:t>sobilosti</w:t>
      </w:r>
    </w:p>
    <w:p w14:paraId="42E147A9" w14:textId="77777777" w:rsidR="00702D8D" w:rsidRPr="004322A8" w:rsidRDefault="00702D8D" w:rsidP="00702D8D">
      <w:pPr>
        <w:autoSpaceDE w:val="0"/>
        <w:autoSpaceDN w:val="0"/>
        <w:adjustRightInd w:val="0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Dodavatel prokazuje spln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 podmínek základní zp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ů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sobilosti ve vztahu k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eské republice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edlo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ením</w:t>
      </w:r>
      <w:r w:rsidR="00FD28DD" w:rsidRPr="004322A8">
        <w:rPr>
          <w:rFonts w:ascii="Garamond" w:eastAsia="Times New Roman" w:hAnsi="Garamond" w:cs="StempelGaramondLTPro-Roman"/>
          <w:sz w:val="22"/>
          <w:szCs w:val="22"/>
        </w:rPr>
        <w:t>:</w:t>
      </w:r>
    </w:p>
    <w:p w14:paraId="5786E5A6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výpisu z evidence Rejst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íku trest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 xml:space="preserve">ů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ve vztahu k</w:t>
      </w:r>
      <w:r w:rsidR="00FD28DD" w:rsidRPr="004322A8">
        <w:rPr>
          <w:rFonts w:ascii="Garamond" w:eastAsia="Times New Roman" w:hAnsi="Garamond" w:cs="StempelGaramondLTPro-Roman"/>
          <w:sz w:val="22"/>
          <w:szCs w:val="22"/>
        </w:rPr>
        <w:t xml:space="preserve"> čl. 4.2.1 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a)</w:t>
      </w:r>
      <w:r w:rsidR="00FD28DD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,</w:t>
      </w:r>
    </w:p>
    <w:p w14:paraId="6D25078A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potvrzení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íslu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ného finan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ního ú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adu ve vztahu k </w:t>
      </w:r>
      <w:r w:rsidR="00FD28DD" w:rsidRPr="004322A8">
        <w:rPr>
          <w:rFonts w:ascii="Garamond" w:eastAsia="Times New Roman" w:hAnsi="Garamond" w:cs="StempelGaramondLTPro-Roman"/>
          <w:sz w:val="22"/>
          <w:szCs w:val="22"/>
        </w:rPr>
        <w:t>čl. 4.2.1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b)</w:t>
      </w:r>
      <w:r w:rsidR="00FD28DD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,</w:t>
      </w:r>
    </w:p>
    <w:p w14:paraId="409F2B19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písemného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estného prohlá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ení ve vztahu ke spot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ební dani ve vztahu k 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>čl. 4.2.1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b)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,</w:t>
      </w:r>
    </w:p>
    <w:p w14:paraId="35454290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písemného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estného prohlá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ení ve vztahu k 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>čl. 4.2.1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c)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,</w:t>
      </w:r>
    </w:p>
    <w:p w14:paraId="3D17580B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lastRenderedPageBreak/>
        <w:t>potvrzení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íslu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né okresní správy sociálního zabezpe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ení ve vztahu k 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>čl. 4.2.1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d)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,</w:t>
      </w:r>
    </w:p>
    <w:p w14:paraId="43996DA5" w14:textId="77777777" w:rsidR="00702D8D" w:rsidRPr="004322A8" w:rsidRDefault="00702D8D" w:rsidP="002F1AA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="Times New Roman" w:hAnsi="Garamond" w:cs="StempelGaramondLTPro-Roman"/>
          <w:sz w:val="22"/>
          <w:szCs w:val="22"/>
        </w:rPr>
      </w:pPr>
      <w:r w:rsidRPr="004322A8">
        <w:rPr>
          <w:rFonts w:ascii="Garamond" w:eastAsia="Times New Roman" w:hAnsi="Garamond" w:cs="StempelGaramondLTPro-Roman"/>
          <w:sz w:val="22"/>
          <w:szCs w:val="22"/>
        </w:rPr>
        <w:t>výpisu z obchodního rejst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íku, nebo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edlo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ením písemného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č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estného prohlá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š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ení v p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ípad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ě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, 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ž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e není v obchodním rejst</w:t>
      </w:r>
      <w:r w:rsidRPr="004322A8">
        <w:rPr>
          <w:rFonts w:ascii="Garamond" w:eastAsia="Times New Roman" w:hAnsi="Garamond" w:cs="StempelGaramondLTPro-Roman+01"/>
          <w:sz w:val="22"/>
          <w:szCs w:val="22"/>
        </w:rPr>
        <w:t>ř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íku zapsán, ve vztahu 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>čl. 4.2.1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 xml:space="preserve"> písm. e)</w:t>
      </w:r>
      <w:r w:rsidR="00680D96" w:rsidRPr="004322A8">
        <w:rPr>
          <w:rFonts w:ascii="Garamond" w:eastAsia="Times New Roman" w:hAnsi="Garamond" w:cs="StempelGaramondLTPro-Roman"/>
          <w:sz w:val="22"/>
          <w:szCs w:val="22"/>
        </w:rPr>
        <w:t xml:space="preserve"> této zadávací dokumentace</w:t>
      </w:r>
      <w:r w:rsidRPr="004322A8">
        <w:rPr>
          <w:rFonts w:ascii="Garamond" w:eastAsia="Times New Roman" w:hAnsi="Garamond" w:cs="StempelGaramondLTPro-Roman"/>
          <w:sz w:val="22"/>
          <w:szCs w:val="22"/>
        </w:rPr>
        <w:t>.</w:t>
      </w:r>
    </w:p>
    <w:p w14:paraId="70103000" w14:textId="0E83DB5D" w:rsidR="00F3436A" w:rsidRPr="00F750A3" w:rsidRDefault="00D57581" w:rsidP="00244470">
      <w:pPr>
        <w:spacing w:before="120" w:after="120"/>
        <w:jc w:val="both"/>
        <w:rPr>
          <w:rFonts w:ascii="Garamond" w:hAnsi="Garamond"/>
          <w:sz w:val="22"/>
          <w:szCs w:val="22"/>
          <w:u w:val="single"/>
        </w:rPr>
      </w:pPr>
      <w:r w:rsidRPr="00F750A3">
        <w:rPr>
          <w:rFonts w:ascii="Garamond" w:hAnsi="Garamond"/>
          <w:sz w:val="22"/>
          <w:szCs w:val="22"/>
          <w:u w:val="single"/>
        </w:rPr>
        <w:t>Dodavatel</w:t>
      </w:r>
      <w:r w:rsidR="009337AF" w:rsidRPr="00F750A3">
        <w:rPr>
          <w:rFonts w:ascii="Garamond" w:hAnsi="Garamond"/>
          <w:sz w:val="22"/>
          <w:szCs w:val="22"/>
          <w:u w:val="single"/>
        </w:rPr>
        <w:t xml:space="preserve"> </w:t>
      </w:r>
      <w:r w:rsidR="00F3436A" w:rsidRPr="00F750A3">
        <w:rPr>
          <w:rFonts w:ascii="Garamond" w:hAnsi="Garamond"/>
          <w:sz w:val="22"/>
          <w:szCs w:val="22"/>
          <w:u w:val="single"/>
        </w:rPr>
        <w:t>prokazuje splnění základní</w:t>
      </w:r>
      <w:r w:rsidR="004951EF" w:rsidRPr="00F750A3">
        <w:rPr>
          <w:rFonts w:ascii="Garamond" w:hAnsi="Garamond"/>
          <w:sz w:val="22"/>
          <w:szCs w:val="22"/>
          <w:u w:val="single"/>
        </w:rPr>
        <w:t xml:space="preserve"> způsobilosti </w:t>
      </w:r>
      <w:r w:rsidR="00F3436A" w:rsidRPr="00F750A3">
        <w:rPr>
          <w:rFonts w:ascii="Garamond" w:hAnsi="Garamond"/>
          <w:sz w:val="22"/>
          <w:szCs w:val="22"/>
          <w:u w:val="single"/>
        </w:rPr>
        <w:t xml:space="preserve">předložením </w:t>
      </w:r>
      <w:r w:rsidR="006950AE" w:rsidRPr="00F750A3">
        <w:rPr>
          <w:rFonts w:ascii="Garamond" w:hAnsi="Garamond"/>
          <w:sz w:val="22"/>
          <w:szCs w:val="22"/>
          <w:u w:val="single"/>
        </w:rPr>
        <w:t>kopií dokladů uvedených v čl. 4.2.4 zadávací dokumentace</w:t>
      </w:r>
      <w:r w:rsidRPr="00F750A3">
        <w:rPr>
          <w:rFonts w:ascii="Garamond" w:hAnsi="Garamond"/>
          <w:sz w:val="22"/>
          <w:szCs w:val="22"/>
          <w:u w:val="single"/>
        </w:rPr>
        <w:t>,</w:t>
      </w:r>
      <w:r w:rsidR="006950AE" w:rsidRPr="00F750A3">
        <w:rPr>
          <w:rFonts w:ascii="Garamond" w:hAnsi="Garamond"/>
          <w:sz w:val="22"/>
          <w:szCs w:val="22"/>
          <w:u w:val="single"/>
        </w:rPr>
        <w:t xml:space="preserve"> </w:t>
      </w:r>
      <w:r w:rsidRPr="00F750A3">
        <w:rPr>
          <w:rFonts w:ascii="Garamond" w:hAnsi="Garamond"/>
          <w:sz w:val="22"/>
          <w:szCs w:val="22"/>
          <w:u w:val="single"/>
        </w:rPr>
        <w:t>přičemž je může nahradit</w:t>
      </w:r>
      <w:r w:rsidR="002A12A5" w:rsidRPr="00F750A3">
        <w:rPr>
          <w:rFonts w:ascii="Garamond" w:hAnsi="Garamond"/>
          <w:sz w:val="22"/>
          <w:szCs w:val="22"/>
          <w:u w:val="single"/>
        </w:rPr>
        <w:t xml:space="preserve"> v nabídce</w:t>
      </w:r>
      <w:r w:rsidR="006950AE" w:rsidRPr="00F750A3">
        <w:rPr>
          <w:rFonts w:ascii="Garamond" w:hAnsi="Garamond"/>
          <w:sz w:val="22"/>
          <w:szCs w:val="22"/>
          <w:u w:val="single"/>
        </w:rPr>
        <w:t xml:space="preserve"> čestným </w:t>
      </w:r>
      <w:r w:rsidR="00F3436A" w:rsidRPr="00F750A3">
        <w:rPr>
          <w:rFonts w:ascii="Garamond" w:hAnsi="Garamond"/>
          <w:sz w:val="22"/>
          <w:szCs w:val="22"/>
          <w:u w:val="single"/>
        </w:rPr>
        <w:t>prohlášení</w:t>
      </w:r>
      <w:r w:rsidR="006950AE" w:rsidRPr="00F750A3">
        <w:rPr>
          <w:rFonts w:ascii="Garamond" w:hAnsi="Garamond"/>
          <w:sz w:val="22"/>
          <w:szCs w:val="22"/>
          <w:u w:val="single"/>
        </w:rPr>
        <w:t>m</w:t>
      </w:r>
      <w:r w:rsidR="00F3436A" w:rsidRPr="00F750A3">
        <w:rPr>
          <w:rFonts w:ascii="Garamond" w:hAnsi="Garamond"/>
          <w:sz w:val="22"/>
          <w:szCs w:val="22"/>
          <w:u w:val="single"/>
        </w:rPr>
        <w:t xml:space="preserve"> pro bod 4.2.</w:t>
      </w:r>
      <w:r w:rsidR="008B02D1" w:rsidRPr="00F750A3">
        <w:rPr>
          <w:rFonts w:ascii="Garamond" w:hAnsi="Garamond"/>
          <w:sz w:val="22"/>
          <w:szCs w:val="22"/>
          <w:u w:val="single"/>
        </w:rPr>
        <w:t>1.</w:t>
      </w:r>
      <w:r w:rsidR="00F3436A" w:rsidRPr="00F750A3">
        <w:rPr>
          <w:rFonts w:ascii="Garamond" w:hAnsi="Garamond"/>
          <w:sz w:val="22"/>
          <w:szCs w:val="22"/>
          <w:u w:val="single"/>
        </w:rPr>
        <w:t xml:space="preserve"> zadávací dokumentace</w:t>
      </w:r>
      <w:r w:rsidRPr="00F750A3">
        <w:rPr>
          <w:rFonts w:ascii="Garamond" w:hAnsi="Garamond"/>
          <w:sz w:val="22"/>
          <w:szCs w:val="22"/>
          <w:u w:val="single"/>
        </w:rPr>
        <w:t xml:space="preserve"> nebo jednotným evropským osvědčením pro veřejné zakázky</w:t>
      </w:r>
      <w:r w:rsidR="00F3436A" w:rsidRPr="00F750A3">
        <w:rPr>
          <w:rFonts w:ascii="Garamond" w:hAnsi="Garamond"/>
          <w:sz w:val="22"/>
          <w:szCs w:val="22"/>
          <w:u w:val="single"/>
        </w:rPr>
        <w:t xml:space="preserve">. Vzor čestného prohlášení je přílohou </w:t>
      </w:r>
      <w:r w:rsidR="006F2CB2" w:rsidRPr="00F750A3">
        <w:rPr>
          <w:rFonts w:ascii="Garamond" w:hAnsi="Garamond"/>
          <w:sz w:val="22"/>
          <w:szCs w:val="22"/>
          <w:u w:val="single"/>
        </w:rPr>
        <w:t>č. 2</w:t>
      </w:r>
      <w:r w:rsidR="00F3436A" w:rsidRPr="00F750A3">
        <w:rPr>
          <w:rFonts w:ascii="Garamond" w:hAnsi="Garamond"/>
          <w:sz w:val="22"/>
          <w:szCs w:val="22"/>
          <w:u w:val="single"/>
        </w:rPr>
        <w:t xml:space="preserve"> této zadávací dokumentace.</w:t>
      </w:r>
      <w:r w:rsidRPr="00F750A3">
        <w:rPr>
          <w:rFonts w:ascii="Garamond" w:hAnsi="Garamond"/>
          <w:sz w:val="22"/>
          <w:szCs w:val="22"/>
          <w:u w:val="single"/>
        </w:rPr>
        <w:t xml:space="preserve"> </w:t>
      </w:r>
    </w:p>
    <w:p w14:paraId="380E60C5" w14:textId="77777777" w:rsidR="00AD203C" w:rsidRDefault="00AD203C" w:rsidP="00AD203C">
      <w:pPr>
        <w:pStyle w:val="Odstavecseseznamem"/>
        <w:widowControl w:val="0"/>
        <w:suppressAutoHyphens/>
        <w:spacing w:after="120"/>
        <w:ind w:left="0"/>
        <w:jc w:val="both"/>
        <w:rPr>
          <w:rFonts w:ascii="Garamond" w:hAnsi="Garamond"/>
          <w:color w:val="984806"/>
        </w:rPr>
      </w:pPr>
      <w:r>
        <w:rPr>
          <w:rFonts w:ascii="Garamond" w:hAnsi="Garamond"/>
          <w:sz w:val="22"/>
          <w:szCs w:val="22"/>
        </w:rPr>
        <w:t>Pokud dodavatel předkládá č</w:t>
      </w:r>
      <w:r w:rsidR="00F3436A" w:rsidRPr="00822D22">
        <w:rPr>
          <w:rFonts w:ascii="Garamond" w:hAnsi="Garamond"/>
          <w:sz w:val="22"/>
          <w:szCs w:val="22"/>
        </w:rPr>
        <w:t>estné prohlášení</w:t>
      </w:r>
      <w:r>
        <w:rPr>
          <w:rFonts w:ascii="Garamond" w:hAnsi="Garamond"/>
          <w:sz w:val="22"/>
          <w:szCs w:val="22"/>
        </w:rPr>
        <w:t>,</w:t>
      </w:r>
      <w:r w:rsidR="00A07DD3">
        <w:rPr>
          <w:rFonts w:ascii="Garamond" w:hAnsi="Garamond"/>
          <w:sz w:val="22"/>
          <w:szCs w:val="22"/>
        </w:rPr>
        <w:t xml:space="preserve"> bude</w:t>
      </w:r>
      <w:r w:rsidR="00F3436A" w:rsidRPr="00822D22">
        <w:rPr>
          <w:rFonts w:ascii="Garamond" w:hAnsi="Garamond"/>
          <w:sz w:val="22"/>
          <w:szCs w:val="22"/>
        </w:rPr>
        <w:t xml:space="preserve"> opatřeno podpisem </w:t>
      </w:r>
      <w:r w:rsidR="00FC01FF">
        <w:rPr>
          <w:rFonts w:ascii="Garamond" w:hAnsi="Garamond"/>
          <w:sz w:val="22"/>
          <w:szCs w:val="22"/>
        </w:rPr>
        <w:t>ú</w:t>
      </w:r>
      <w:r w:rsidR="00FC01FF" w:rsidRPr="009337AF">
        <w:rPr>
          <w:rFonts w:ascii="Garamond" w:hAnsi="Garamond"/>
          <w:sz w:val="22"/>
          <w:szCs w:val="22"/>
        </w:rPr>
        <w:t>častník</w:t>
      </w:r>
      <w:r w:rsidR="00FC01FF">
        <w:rPr>
          <w:rFonts w:ascii="Garamond" w:hAnsi="Garamond"/>
          <w:sz w:val="22"/>
          <w:szCs w:val="22"/>
        </w:rPr>
        <w:t>a</w:t>
      </w:r>
      <w:r w:rsidR="00FC01FF" w:rsidRPr="009337AF">
        <w:rPr>
          <w:rFonts w:ascii="Garamond" w:hAnsi="Garamond"/>
          <w:sz w:val="22"/>
          <w:szCs w:val="22"/>
        </w:rPr>
        <w:t xml:space="preserve"> zadávacího řízení</w:t>
      </w:r>
      <w:r w:rsidR="00FC01FF" w:rsidRPr="00887C2F">
        <w:rPr>
          <w:rFonts w:ascii="Garamond" w:hAnsi="Garamond"/>
          <w:sz w:val="22"/>
          <w:szCs w:val="22"/>
        </w:rPr>
        <w:t xml:space="preserve"> </w:t>
      </w:r>
      <w:r w:rsidR="00F3436A" w:rsidRPr="00822D22">
        <w:rPr>
          <w:rFonts w:ascii="Garamond" w:hAnsi="Garamond"/>
          <w:sz w:val="22"/>
          <w:szCs w:val="22"/>
        </w:rPr>
        <w:t xml:space="preserve">nebo osoby </w:t>
      </w:r>
      <w:r w:rsidR="00F3436A">
        <w:rPr>
          <w:rFonts w:ascii="Garamond" w:hAnsi="Garamond"/>
          <w:sz w:val="22"/>
          <w:szCs w:val="22"/>
        </w:rPr>
        <w:t>zastupující</w:t>
      </w:r>
      <w:r w:rsidR="00F3436A" w:rsidRPr="00822D22">
        <w:rPr>
          <w:rFonts w:ascii="Garamond" w:hAnsi="Garamond"/>
          <w:sz w:val="22"/>
          <w:szCs w:val="22"/>
        </w:rPr>
        <w:t xml:space="preserve"> </w:t>
      </w:r>
      <w:r w:rsidR="00FC01FF">
        <w:rPr>
          <w:rFonts w:ascii="Garamond" w:hAnsi="Garamond"/>
          <w:sz w:val="22"/>
          <w:szCs w:val="22"/>
        </w:rPr>
        <w:t>ú</w:t>
      </w:r>
      <w:r w:rsidR="00FC01FF" w:rsidRPr="009337AF">
        <w:rPr>
          <w:rFonts w:ascii="Garamond" w:hAnsi="Garamond"/>
          <w:sz w:val="22"/>
          <w:szCs w:val="22"/>
        </w:rPr>
        <w:t>častník</w:t>
      </w:r>
      <w:r w:rsidR="00FC01FF">
        <w:rPr>
          <w:rFonts w:ascii="Garamond" w:hAnsi="Garamond"/>
          <w:sz w:val="22"/>
          <w:szCs w:val="22"/>
        </w:rPr>
        <w:t>a</w:t>
      </w:r>
      <w:r w:rsidR="00FC01FF" w:rsidRPr="009337AF">
        <w:rPr>
          <w:rFonts w:ascii="Garamond" w:hAnsi="Garamond"/>
          <w:sz w:val="22"/>
          <w:szCs w:val="22"/>
        </w:rPr>
        <w:t xml:space="preserve"> zadávacího řízení</w:t>
      </w:r>
      <w:r w:rsidR="00F3436A" w:rsidRPr="00822D22">
        <w:rPr>
          <w:rFonts w:ascii="Garamond" w:hAnsi="Garamond"/>
          <w:sz w:val="22"/>
          <w:szCs w:val="22"/>
        </w:rPr>
        <w:t>.</w:t>
      </w:r>
      <w:r w:rsidR="00F3436A" w:rsidRPr="00822D22">
        <w:rPr>
          <w:rFonts w:ascii="Garamond" w:hAnsi="Garamond"/>
          <w:color w:val="993300"/>
          <w:sz w:val="22"/>
          <w:szCs w:val="22"/>
        </w:rPr>
        <w:t xml:space="preserve"> </w:t>
      </w:r>
    </w:p>
    <w:p w14:paraId="1AA32748" w14:textId="77777777" w:rsidR="00AD203C" w:rsidRPr="004F3695" w:rsidRDefault="00AD203C" w:rsidP="002F1AA5">
      <w:pPr>
        <w:pStyle w:val="Nadpis2"/>
        <w:numPr>
          <w:ilvl w:val="1"/>
          <w:numId w:val="14"/>
        </w:numPr>
        <w:ind w:left="567" w:hanging="567"/>
        <w:rPr>
          <w:rFonts w:ascii="Garamond" w:hAnsi="Garamond" w:cs="Times New Roman"/>
          <w:color w:val="984806"/>
        </w:rPr>
      </w:pPr>
      <w:r>
        <w:rPr>
          <w:rFonts w:ascii="Garamond" w:hAnsi="Garamond" w:cs="Times New Roman"/>
          <w:color w:val="984806"/>
        </w:rPr>
        <w:t>Profesní</w:t>
      </w:r>
      <w:r w:rsidRPr="004F3695">
        <w:rPr>
          <w:rFonts w:ascii="Garamond" w:hAnsi="Garamond" w:cs="Times New Roman"/>
          <w:color w:val="984806"/>
        </w:rPr>
        <w:t xml:space="preserve"> </w:t>
      </w:r>
      <w:r>
        <w:rPr>
          <w:rFonts w:ascii="Garamond" w:hAnsi="Garamond" w:cs="Times New Roman"/>
          <w:color w:val="984806"/>
        </w:rPr>
        <w:t>způsobilost</w:t>
      </w:r>
    </w:p>
    <w:bookmarkEnd w:id="115"/>
    <w:bookmarkEnd w:id="116"/>
    <w:bookmarkEnd w:id="117"/>
    <w:bookmarkEnd w:id="118"/>
    <w:bookmarkEnd w:id="119"/>
    <w:p w14:paraId="0026B41A" w14:textId="6E2F112F" w:rsidR="004E5EC8" w:rsidRDefault="0014256D" w:rsidP="006D34BB">
      <w:p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150B73">
        <w:rPr>
          <w:rFonts w:ascii="Garamond" w:hAnsi="Garamond"/>
          <w:sz w:val="22"/>
          <w:szCs w:val="22"/>
        </w:rPr>
        <w:t xml:space="preserve">Profesní </w:t>
      </w:r>
      <w:r w:rsidR="004951EF">
        <w:rPr>
          <w:rFonts w:ascii="Garamond" w:hAnsi="Garamond"/>
          <w:sz w:val="22"/>
          <w:szCs w:val="22"/>
        </w:rPr>
        <w:t>způsobilost</w:t>
      </w:r>
      <w:r w:rsidRPr="00150B73">
        <w:rPr>
          <w:rFonts w:ascii="Garamond" w:hAnsi="Garamond"/>
          <w:sz w:val="22"/>
          <w:szCs w:val="22"/>
        </w:rPr>
        <w:t xml:space="preserve"> </w:t>
      </w:r>
      <w:r w:rsidR="006D34BB">
        <w:rPr>
          <w:rFonts w:ascii="Garamond" w:hAnsi="Garamond"/>
          <w:sz w:val="22"/>
          <w:szCs w:val="22"/>
        </w:rPr>
        <w:t xml:space="preserve">prokazuje </w:t>
      </w:r>
      <w:r w:rsidR="00425374">
        <w:rPr>
          <w:rFonts w:ascii="Garamond" w:hAnsi="Garamond"/>
          <w:sz w:val="22"/>
          <w:szCs w:val="22"/>
        </w:rPr>
        <w:t xml:space="preserve">dodavatel </w:t>
      </w:r>
      <w:r w:rsidR="00C8749C">
        <w:rPr>
          <w:rFonts w:ascii="Garamond" w:hAnsi="Garamond"/>
          <w:sz w:val="22"/>
          <w:szCs w:val="22"/>
        </w:rPr>
        <w:t xml:space="preserve">dle </w:t>
      </w:r>
      <w:proofErr w:type="spellStart"/>
      <w:r w:rsidR="00425374">
        <w:rPr>
          <w:rFonts w:ascii="Garamond" w:hAnsi="Garamond"/>
          <w:sz w:val="22"/>
          <w:szCs w:val="22"/>
        </w:rPr>
        <w:t>ust</w:t>
      </w:r>
      <w:proofErr w:type="spellEnd"/>
      <w:r w:rsidR="00425374">
        <w:rPr>
          <w:rFonts w:ascii="Garamond" w:hAnsi="Garamond"/>
          <w:sz w:val="22"/>
          <w:szCs w:val="22"/>
        </w:rPr>
        <w:t xml:space="preserve">. § 77 odst. 1 ZZVZ </w:t>
      </w:r>
      <w:r w:rsidR="006D34BB">
        <w:rPr>
          <w:rFonts w:ascii="Garamond" w:hAnsi="Garamond"/>
          <w:sz w:val="22"/>
          <w:szCs w:val="22"/>
        </w:rPr>
        <w:t xml:space="preserve">ve vztahu k České republice </w:t>
      </w:r>
      <w:r w:rsidRPr="00150B73">
        <w:rPr>
          <w:rFonts w:ascii="Garamond" w:hAnsi="Garamond"/>
          <w:sz w:val="22"/>
          <w:szCs w:val="22"/>
        </w:rPr>
        <w:t>předlož</w:t>
      </w:r>
      <w:r w:rsidR="006D34BB">
        <w:rPr>
          <w:rFonts w:ascii="Garamond" w:hAnsi="Garamond"/>
          <w:sz w:val="22"/>
          <w:szCs w:val="22"/>
        </w:rPr>
        <w:t>en</w:t>
      </w:r>
      <w:r w:rsidRPr="00150B73">
        <w:rPr>
          <w:rFonts w:ascii="Garamond" w:hAnsi="Garamond"/>
          <w:sz w:val="22"/>
          <w:szCs w:val="22"/>
        </w:rPr>
        <w:t>í</w:t>
      </w:r>
      <w:r w:rsidR="006D34BB">
        <w:rPr>
          <w:rFonts w:ascii="Garamond" w:hAnsi="Garamond"/>
          <w:sz w:val="22"/>
          <w:szCs w:val="22"/>
        </w:rPr>
        <w:t xml:space="preserve">m </w:t>
      </w:r>
      <w:r w:rsidRPr="006D34BB">
        <w:rPr>
          <w:rFonts w:ascii="Garamond" w:hAnsi="Garamond"/>
          <w:b/>
          <w:sz w:val="22"/>
          <w:szCs w:val="22"/>
        </w:rPr>
        <w:t>výpis</w:t>
      </w:r>
      <w:r w:rsidR="006D34BB" w:rsidRPr="006D34BB">
        <w:rPr>
          <w:rFonts w:ascii="Garamond" w:hAnsi="Garamond"/>
          <w:b/>
          <w:sz w:val="22"/>
          <w:szCs w:val="22"/>
        </w:rPr>
        <w:t>u</w:t>
      </w:r>
      <w:r w:rsidRPr="006D34BB">
        <w:rPr>
          <w:rFonts w:ascii="Garamond" w:hAnsi="Garamond"/>
          <w:b/>
          <w:sz w:val="22"/>
          <w:szCs w:val="22"/>
        </w:rPr>
        <w:t xml:space="preserve"> z obchodního rejstříku</w:t>
      </w:r>
      <w:r w:rsidR="006260A1">
        <w:rPr>
          <w:rFonts w:ascii="Garamond" w:hAnsi="Garamond"/>
          <w:b/>
          <w:sz w:val="22"/>
          <w:szCs w:val="22"/>
        </w:rPr>
        <w:t xml:space="preserve"> </w:t>
      </w:r>
      <w:r w:rsidR="00A2234D">
        <w:rPr>
          <w:rFonts w:ascii="Garamond" w:hAnsi="Garamond"/>
          <w:sz w:val="22"/>
          <w:szCs w:val="22"/>
        </w:rPr>
        <w:t>nebo jiné obdobné evidence, pokud jiný právní předpis zápis do takové evidence vyžaduje.</w:t>
      </w:r>
      <w:r w:rsidRPr="00E113CF">
        <w:rPr>
          <w:rFonts w:ascii="Garamond" w:hAnsi="Garamond"/>
          <w:sz w:val="22"/>
          <w:szCs w:val="22"/>
        </w:rPr>
        <w:t xml:space="preserve"> </w:t>
      </w:r>
    </w:p>
    <w:p w14:paraId="67D7ECBC" w14:textId="77777777" w:rsidR="0014256D" w:rsidRDefault="004E5EC8" w:rsidP="006D34BB">
      <w:p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případě, že dodavatel není zapsán v obchodním rejstříku nebo v jiné obdobné evidenci</w:t>
      </w:r>
      <w:r w:rsidR="00425374">
        <w:rPr>
          <w:rFonts w:ascii="Garamond" w:hAnsi="Garamond"/>
          <w:sz w:val="22"/>
          <w:szCs w:val="22"/>
        </w:rPr>
        <w:t xml:space="preserve"> ve smyslu </w:t>
      </w:r>
      <w:proofErr w:type="spellStart"/>
      <w:r w:rsidR="00425374">
        <w:rPr>
          <w:rFonts w:ascii="Garamond" w:hAnsi="Garamond"/>
          <w:sz w:val="22"/>
          <w:szCs w:val="22"/>
        </w:rPr>
        <w:t>ust</w:t>
      </w:r>
      <w:proofErr w:type="spellEnd"/>
      <w:r w:rsidR="00425374">
        <w:rPr>
          <w:rFonts w:ascii="Garamond" w:hAnsi="Garamond"/>
          <w:sz w:val="22"/>
          <w:szCs w:val="22"/>
        </w:rPr>
        <w:t>. § 77 odst. 1 ZZVZ</w:t>
      </w:r>
      <w:r>
        <w:rPr>
          <w:rFonts w:ascii="Garamond" w:hAnsi="Garamond"/>
          <w:sz w:val="22"/>
          <w:szCs w:val="22"/>
        </w:rPr>
        <w:t xml:space="preserve">, předloží oprávnění k podnikání </w:t>
      </w:r>
      <w:r w:rsidR="00425374">
        <w:rPr>
          <w:rFonts w:ascii="Garamond" w:hAnsi="Garamond"/>
          <w:sz w:val="22"/>
          <w:szCs w:val="22"/>
        </w:rPr>
        <w:t xml:space="preserve">ve smyslu </w:t>
      </w:r>
      <w:proofErr w:type="spellStart"/>
      <w:r w:rsidR="00425374">
        <w:rPr>
          <w:rFonts w:ascii="Garamond" w:hAnsi="Garamond"/>
          <w:sz w:val="22"/>
          <w:szCs w:val="22"/>
        </w:rPr>
        <w:t>ust</w:t>
      </w:r>
      <w:proofErr w:type="spellEnd"/>
      <w:r w:rsidR="00425374">
        <w:rPr>
          <w:rFonts w:ascii="Garamond" w:hAnsi="Garamond"/>
          <w:sz w:val="22"/>
          <w:szCs w:val="22"/>
        </w:rPr>
        <w:t xml:space="preserve">. § 77 odst. 2 písm. a) ZZVZ </w:t>
      </w:r>
      <w:r>
        <w:rPr>
          <w:rFonts w:ascii="Garamond" w:hAnsi="Garamond"/>
          <w:sz w:val="22"/>
          <w:szCs w:val="22"/>
        </w:rPr>
        <w:t>v rozsahu předmětu odpovídajícímu tomuto zadávacímu řízení, pokud jiné právní předpisy takové oprávnění vyžadují.</w:t>
      </w:r>
    </w:p>
    <w:p w14:paraId="61A1D757" w14:textId="6E7B62A2" w:rsidR="006F2CB2" w:rsidRPr="00280BB9" w:rsidRDefault="006F2CB2" w:rsidP="006F2CB2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F750A3">
        <w:rPr>
          <w:rFonts w:ascii="Garamond" w:hAnsi="Garamond"/>
          <w:sz w:val="22"/>
          <w:szCs w:val="22"/>
          <w:u w:val="single"/>
        </w:rPr>
        <w:t xml:space="preserve">Dodavatel prokazuje splnění profesní způsobilosti předložením </w:t>
      </w:r>
      <w:r w:rsidR="00725B8E" w:rsidRPr="00F750A3">
        <w:rPr>
          <w:rFonts w:ascii="Garamond" w:hAnsi="Garamond"/>
          <w:sz w:val="22"/>
          <w:szCs w:val="22"/>
          <w:u w:val="single"/>
        </w:rPr>
        <w:t>kopie dokladu uvedeného</w:t>
      </w:r>
      <w:r w:rsidRPr="00F750A3">
        <w:rPr>
          <w:rFonts w:ascii="Garamond" w:hAnsi="Garamond"/>
          <w:sz w:val="22"/>
          <w:szCs w:val="22"/>
          <w:u w:val="single"/>
        </w:rPr>
        <w:t xml:space="preserve"> v čl. 4.3</w:t>
      </w:r>
      <w:r w:rsidR="0002735F" w:rsidRPr="00F750A3">
        <w:rPr>
          <w:rFonts w:ascii="Garamond" w:hAnsi="Garamond"/>
          <w:sz w:val="22"/>
          <w:szCs w:val="22"/>
          <w:u w:val="single"/>
        </w:rPr>
        <w:t>.</w:t>
      </w:r>
      <w:r w:rsidRPr="00F750A3">
        <w:rPr>
          <w:rFonts w:ascii="Garamond" w:hAnsi="Garamond"/>
          <w:sz w:val="22"/>
          <w:szCs w:val="22"/>
          <w:u w:val="single"/>
        </w:rPr>
        <w:t xml:space="preserve"> zadávací dokumentace</w:t>
      </w:r>
      <w:r w:rsidR="00C8749C" w:rsidRPr="00F750A3">
        <w:rPr>
          <w:rFonts w:ascii="Garamond" w:hAnsi="Garamond"/>
          <w:sz w:val="22"/>
          <w:szCs w:val="22"/>
          <w:u w:val="single"/>
        </w:rPr>
        <w:t>,</w:t>
      </w:r>
      <w:r w:rsidRPr="00F750A3">
        <w:rPr>
          <w:rFonts w:ascii="Garamond" w:hAnsi="Garamond"/>
          <w:sz w:val="22"/>
          <w:szCs w:val="22"/>
          <w:u w:val="single"/>
        </w:rPr>
        <w:t xml:space="preserve"> </w:t>
      </w:r>
      <w:r w:rsidR="00C8749C" w:rsidRPr="00F750A3">
        <w:rPr>
          <w:rFonts w:ascii="Garamond" w:hAnsi="Garamond"/>
          <w:sz w:val="22"/>
          <w:szCs w:val="22"/>
          <w:u w:val="single"/>
        </w:rPr>
        <w:t>p</w:t>
      </w:r>
      <w:r w:rsidR="00725B8E" w:rsidRPr="00F750A3">
        <w:rPr>
          <w:rFonts w:ascii="Garamond" w:hAnsi="Garamond"/>
          <w:sz w:val="22"/>
          <w:szCs w:val="22"/>
          <w:u w:val="single"/>
        </w:rPr>
        <w:t>řičemž ho</w:t>
      </w:r>
      <w:r w:rsidRPr="00F750A3">
        <w:rPr>
          <w:rFonts w:ascii="Garamond" w:hAnsi="Garamond"/>
          <w:sz w:val="22"/>
          <w:szCs w:val="22"/>
          <w:u w:val="single"/>
        </w:rPr>
        <w:t xml:space="preserve"> může</w:t>
      </w:r>
      <w:r w:rsidR="002A12A5" w:rsidRPr="00F750A3">
        <w:rPr>
          <w:rFonts w:ascii="Garamond" w:hAnsi="Garamond"/>
          <w:sz w:val="22"/>
          <w:szCs w:val="22"/>
          <w:u w:val="single"/>
        </w:rPr>
        <w:t xml:space="preserve"> v nabídce</w:t>
      </w:r>
      <w:r w:rsidRPr="00F750A3">
        <w:rPr>
          <w:rFonts w:ascii="Garamond" w:hAnsi="Garamond"/>
          <w:sz w:val="22"/>
          <w:szCs w:val="22"/>
          <w:u w:val="single"/>
        </w:rPr>
        <w:t xml:space="preserve"> nahradit čestným prohlášením nebo pro bod 4.3. zadávací dokumentace</w:t>
      </w:r>
      <w:r w:rsidR="00A07DD3" w:rsidRPr="00F750A3">
        <w:rPr>
          <w:rFonts w:ascii="Garamond" w:hAnsi="Garamond"/>
          <w:sz w:val="22"/>
          <w:szCs w:val="22"/>
          <w:u w:val="single"/>
        </w:rPr>
        <w:t xml:space="preserve"> </w:t>
      </w:r>
      <w:r w:rsidRPr="00F750A3">
        <w:rPr>
          <w:rFonts w:ascii="Garamond" w:hAnsi="Garamond"/>
          <w:sz w:val="22"/>
          <w:szCs w:val="22"/>
          <w:u w:val="single"/>
        </w:rPr>
        <w:t>jednotným evropským osvědčením pro veřejné zakázky. Vzor čestného prohlášení je přílohou č. 2 této zadávací dokumentace</w:t>
      </w:r>
      <w:r>
        <w:rPr>
          <w:rFonts w:ascii="Garamond" w:hAnsi="Garamond"/>
          <w:b/>
          <w:sz w:val="22"/>
          <w:szCs w:val="22"/>
          <w:u w:val="single"/>
        </w:rPr>
        <w:t xml:space="preserve">. </w:t>
      </w:r>
    </w:p>
    <w:p w14:paraId="5B45C794" w14:textId="77777777" w:rsidR="0014256D" w:rsidRPr="00E130A5" w:rsidRDefault="0014256D" w:rsidP="002F1AA5">
      <w:pPr>
        <w:pStyle w:val="Nadpis2"/>
        <w:numPr>
          <w:ilvl w:val="1"/>
          <w:numId w:val="14"/>
        </w:numPr>
        <w:ind w:left="567" w:hanging="567"/>
        <w:rPr>
          <w:rFonts w:ascii="Garamond" w:hAnsi="Garamond" w:cs="Times New Roman"/>
          <w:color w:val="984806"/>
        </w:rPr>
      </w:pPr>
      <w:bookmarkStart w:id="120" w:name="_Toc330212567"/>
      <w:bookmarkStart w:id="121" w:name="_Toc336650014"/>
      <w:bookmarkStart w:id="122" w:name="_Toc336650246"/>
      <w:bookmarkStart w:id="123" w:name="_Ref337138586"/>
      <w:bookmarkStart w:id="124" w:name="_Toc452537688"/>
      <w:r w:rsidRPr="00E130A5">
        <w:rPr>
          <w:rFonts w:ascii="Garamond" w:hAnsi="Garamond" w:cs="Times New Roman"/>
          <w:color w:val="984806"/>
        </w:rPr>
        <w:t>Technick</w:t>
      </w:r>
      <w:r w:rsidR="004951EF" w:rsidRPr="00E130A5">
        <w:rPr>
          <w:rFonts w:ascii="Garamond" w:hAnsi="Garamond" w:cs="Times New Roman"/>
          <w:color w:val="984806"/>
        </w:rPr>
        <w:t>á</w:t>
      </w:r>
      <w:bookmarkEnd w:id="120"/>
      <w:bookmarkEnd w:id="121"/>
      <w:bookmarkEnd w:id="122"/>
      <w:bookmarkEnd w:id="123"/>
      <w:bookmarkEnd w:id="124"/>
      <w:r w:rsidR="004951EF" w:rsidRPr="00E130A5">
        <w:rPr>
          <w:rFonts w:ascii="Garamond" w:hAnsi="Garamond" w:cs="Times New Roman"/>
          <w:color w:val="984806"/>
        </w:rPr>
        <w:t xml:space="preserve"> kvalifikace</w:t>
      </w:r>
    </w:p>
    <w:p w14:paraId="1F0672AD" w14:textId="54C070BF" w:rsidR="00CD0B7A" w:rsidRDefault="00CD0B7A" w:rsidP="008D2E12">
      <w:pPr>
        <w:tabs>
          <w:tab w:val="left" w:pos="317"/>
        </w:tabs>
        <w:spacing w:after="200"/>
        <w:contextualSpacing/>
        <w:jc w:val="both"/>
        <w:rPr>
          <w:rFonts w:ascii="Garamond" w:hAnsi="Garamond"/>
          <w:sz w:val="22"/>
          <w:szCs w:val="22"/>
        </w:rPr>
      </w:pPr>
      <w:bookmarkStart w:id="125" w:name="_Ref84063482"/>
      <w:bookmarkStart w:id="126" w:name="_Toc85797913"/>
      <w:bookmarkStart w:id="127" w:name="_Ref85798503"/>
      <w:bookmarkStart w:id="128" w:name="_Ref85798521"/>
      <w:bookmarkStart w:id="129" w:name="_Toc85838706"/>
      <w:r w:rsidRPr="00CD0B7A">
        <w:rPr>
          <w:rFonts w:ascii="Garamond" w:hAnsi="Garamond"/>
          <w:sz w:val="22"/>
          <w:szCs w:val="22"/>
        </w:rPr>
        <w:t>Technick</w:t>
      </w:r>
      <w:r w:rsidR="004951EF">
        <w:rPr>
          <w:rFonts w:ascii="Garamond" w:hAnsi="Garamond"/>
          <w:sz w:val="22"/>
          <w:szCs w:val="22"/>
        </w:rPr>
        <w:t>ou</w:t>
      </w:r>
      <w:r w:rsidRPr="00CD0B7A">
        <w:rPr>
          <w:rFonts w:ascii="Garamond" w:hAnsi="Garamond"/>
          <w:sz w:val="22"/>
          <w:szCs w:val="22"/>
        </w:rPr>
        <w:t xml:space="preserve"> kvalifika</w:t>
      </w:r>
      <w:r w:rsidR="004951EF">
        <w:rPr>
          <w:rFonts w:ascii="Garamond" w:hAnsi="Garamond"/>
          <w:sz w:val="22"/>
          <w:szCs w:val="22"/>
        </w:rPr>
        <w:t>ci</w:t>
      </w:r>
      <w:r w:rsidRPr="00CD0B7A">
        <w:rPr>
          <w:rFonts w:ascii="Garamond" w:hAnsi="Garamond"/>
          <w:sz w:val="22"/>
          <w:szCs w:val="22"/>
        </w:rPr>
        <w:t xml:space="preserve"> splňuje podle </w:t>
      </w:r>
      <w:proofErr w:type="spellStart"/>
      <w:r w:rsidRPr="00CD0B7A">
        <w:rPr>
          <w:rFonts w:ascii="Garamond" w:hAnsi="Garamond"/>
          <w:sz w:val="22"/>
          <w:szCs w:val="22"/>
        </w:rPr>
        <w:t>ust</w:t>
      </w:r>
      <w:proofErr w:type="spellEnd"/>
      <w:r w:rsidRPr="00CD0B7A">
        <w:rPr>
          <w:rFonts w:ascii="Garamond" w:hAnsi="Garamond"/>
          <w:sz w:val="22"/>
          <w:szCs w:val="22"/>
        </w:rPr>
        <w:t xml:space="preserve">. § </w:t>
      </w:r>
      <w:r w:rsidR="00CC1D37">
        <w:rPr>
          <w:rFonts w:ascii="Garamond" w:hAnsi="Garamond"/>
          <w:sz w:val="22"/>
          <w:szCs w:val="22"/>
        </w:rPr>
        <w:t>79</w:t>
      </w:r>
      <w:r w:rsidR="00CC1D37" w:rsidRPr="00CD0B7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</w:t>
      </w:r>
      <w:r w:rsidR="00815A04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VZ </w:t>
      </w:r>
      <w:r w:rsidR="00CC1D37">
        <w:rPr>
          <w:rFonts w:ascii="Garamond" w:hAnsi="Garamond"/>
          <w:sz w:val="22"/>
          <w:szCs w:val="22"/>
        </w:rPr>
        <w:t>dodavatel</w:t>
      </w:r>
      <w:r>
        <w:rPr>
          <w:rFonts w:ascii="Garamond" w:hAnsi="Garamond"/>
          <w:sz w:val="22"/>
          <w:szCs w:val="22"/>
        </w:rPr>
        <w:t>, který předloží:</w:t>
      </w:r>
    </w:p>
    <w:bookmarkEnd w:id="125"/>
    <w:bookmarkEnd w:id="126"/>
    <w:bookmarkEnd w:id="127"/>
    <w:bookmarkEnd w:id="128"/>
    <w:bookmarkEnd w:id="129"/>
    <w:p w14:paraId="7EAC7827" w14:textId="4F8BB3F3" w:rsidR="00105B3A" w:rsidRPr="00910F77" w:rsidRDefault="003D03A5" w:rsidP="008D4160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910F77">
        <w:rPr>
          <w:rFonts w:ascii="Garamond" w:hAnsi="Garamond" w:cs="LuxiMono"/>
          <w:b/>
          <w:sz w:val="22"/>
          <w:szCs w:val="22"/>
        </w:rPr>
        <w:t xml:space="preserve">seznam </w:t>
      </w:r>
      <w:r w:rsidR="00984E40" w:rsidRPr="00910F77">
        <w:rPr>
          <w:rFonts w:ascii="Garamond" w:hAnsi="Garamond" w:cs="LuxiMono"/>
          <w:b/>
          <w:sz w:val="22"/>
          <w:szCs w:val="22"/>
        </w:rPr>
        <w:t>dodávek</w:t>
      </w:r>
      <w:r w:rsidR="00030227" w:rsidRPr="00910F77">
        <w:rPr>
          <w:rFonts w:ascii="Garamond" w:hAnsi="Garamond" w:cs="LuxiMono"/>
          <w:sz w:val="22"/>
          <w:szCs w:val="22"/>
        </w:rPr>
        <w:t xml:space="preserve"> </w:t>
      </w:r>
      <w:r w:rsidRPr="00910F77">
        <w:rPr>
          <w:rFonts w:ascii="Garamond" w:hAnsi="Garamond" w:cs="LuxiMono"/>
          <w:sz w:val="22"/>
          <w:szCs w:val="22"/>
        </w:rPr>
        <w:t xml:space="preserve">poskytnutých dodavatelem za poslední </w:t>
      </w:r>
      <w:r w:rsidR="00AE0C10">
        <w:rPr>
          <w:rFonts w:ascii="Garamond" w:hAnsi="Garamond" w:cs="LuxiMono"/>
          <w:sz w:val="22"/>
          <w:szCs w:val="22"/>
        </w:rPr>
        <w:t>3</w:t>
      </w:r>
      <w:r w:rsidRPr="00910F77">
        <w:rPr>
          <w:rFonts w:ascii="Garamond" w:hAnsi="Garamond" w:cs="LuxiMono"/>
          <w:sz w:val="22"/>
          <w:szCs w:val="22"/>
        </w:rPr>
        <w:t xml:space="preserve"> </w:t>
      </w:r>
      <w:r w:rsidR="00AE0C10">
        <w:rPr>
          <w:rFonts w:ascii="Garamond" w:hAnsi="Garamond" w:cs="LuxiMono"/>
          <w:sz w:val="22"/>
          <w:szCs w:val="22"/>
        </w:rPr>
        <w:t>roky</w:t>
      </w:r>
      <w:r w:rsidRPr="00910F77">
        <w:rPr>
          <w:rFonts w:ascii="Garamond" w:hAnsi="Garamond" w:cs="LuxiMono"/>
          <w:sz w:val="22"/>
          <w:szCs w:val="22"/>
        </w:rPr>
        <w:t xml:space="preserve"> před zahájením zadávacího řízení, kde uvede cenu</w:t>
      </w:r>
      <w:r w:rsidR="00030227" w:rsidRPr="00910F77">
        <w:rPr>
          <w:rFonts w:ascii="Garamond" w:hAnsi="Garamond" w:cs="LuxiMono"/>
          <w:sz w:val="22"/>
          <w:szCs w:val="22"/>
        </w:rPr>
        <w:t>,</w:t>
      </w:r>
      <w:r w:rsidRPr="00910F77">
        <w:rPr>
          <w:rFonts w:ascii="Garamond" w:hAnsi="Garamond" w:cs="LuxiMono"/>
          <w:sz w:val="22"/>
          <w:szCs w:val="22"/>
        </w:rPr>
        <w:t xml:space="preserve"> dobu jejich poskytnutí</w:t>
      </w:r>
      <w:r w:rsidR="00030227" w:rsidRPr="00910F77">
        <w:rPr>
          <w:rFonts w:ascii="Garamond" w:hAnsi="Garamond" w:cs="LuxiMono"/>
          <w:sz w:val="22"/>
          <w:szCs w:val="22"/>
        </w:rPr>
        <w:t>,</w:t>
      </w:r>
      <w:r w:rsidRPr="00910F77">
        <w:rPr>
          <w:rFonts w:ascii="Garamond" w:hAnsi="Garamond" w:cs="LuxiMono"/>
          <w:sz w:val="22"/>
          <w:szCs w:val="22"/>
        </w:rPr>
        <w:t xml:space="preserve">  identifikaci objednatele</w:t>
      </w:r>
      <w:r w:rsidR="00030227" w:rsidRPr="00910F77">
        <w:rPr>
          <w:rFonts w:ascii="Garamond" w:hAnsi="Garamond" w:cs="LuxiMono"/>
          <w:sz w:val="22"/>
          <w:szCs w:val="22"/>
        </w:rPr>
        <w:t xml:space="preserve"> a uvedení konkrétního plnění</w:t>
      </w:r>
      <w:r w:rsidRPr="00910F77">
        <w:rPr>
          <w:rFonts w:ascii="Garamond" w:hAnsi="Garamond" w:cs="LuxiMono"/>
          <w:sz w:val="22"/>
          <w:szCs w:val="22"/>
        </w:rPr>
        <w:t xml:space="preserve">. </w:t>
      </w:r>
    </w:p>
    <w:p w14:paraId="556A1EA1" w14:textId="43C00AD7" w:rsidR="0002735F" w:rsidRDefault="0051065F" w:rsidP="00910F77">
      <w:pPr>
        <w:spacing w:before="120" w:after="120"/>
        <w:ind w:left="568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eastAsia="Times New Roman" w:hAnsi="Garamond" w:cs="LuxiMono"/>
          <w:sz w:val="22"/>
          <w:szCs w:val="22"/>
        </w:rPr>
        <w:t xml:space="preserve">V seznamu dodávek uvede dodavatel </w:t>
      </w:r>
      <w:r w:rsidR="00D54AE6">
        <w:rPr>
          <w:rFonts w:ascii="Garamond" w:eastAsia="Times New Roman" w:hAnsi="Garamond" w:cs="LuxiMono"/>
          <w:sz w:val="22"/>
          <w:szCs w:val="22"/>
        </w:rPr>
        <w:t>alespoň 2</w:t>
      </w:r>
      <w:r w:rsidR="00D54AE6" w:rsidRPr="00D54AE6">
        <w:rPr>
          <w:rFonts w:ascii="Garamond" w:eastAsia="Times New Roman" w:hAnsi="Garamond" w:cs="LuxiMono"/>
          <w:sz w:val="22"/>
          <w:szCs w:val="22"/>
        </w:rPr>
        <w:t xml:space="preserve"> </w:t>
      </w:r>
      <w:r w:rsidR="00D54AE6">
        <w:rPr>
          <w:rFonts w:ascii="Garamond" w:eastAsia="Times New Roman" w:hAnsi="Garamond" w:cs="LuxiMono"/>
          <w:sz w:val="22"/>
          <w:szCs w:val="22"/>
        </w:rPr>
        <w:t>dodávky</w:t>
      </w:r>
      <w:r w:rsidR="00D54AE6" w:rsidRPr="00D54AE6">
        <w:rPr>
          <w:rFonts w:ascii="Garamond" w:eastAsia="Times New Roman" w:hAnsi="Garamond" w:cs="LuxiMono"/>
          <w:sz w:val="22"/>
          <w:szCs w:val="22"/>
        </w:rPr>
        <w:t xml:space="preserve">, jejichž předmětem byla dodávka a montáž </w:t>
      </w:r>
      <w:proofErr w:type="spellStart"/>
      <w:r>
        <w:rPr>
          <w:rFonts w:ascii="Garamond" w:eastAsia="Times New Roman" w:hAnsi="Garamond" w:cs="LuxiMono"/>
          <w:sz w:val="22"/>
          <w:szCs w:val="22"/>
        </w:rPr>
        <w:t>gastro</w:t>
      </w:r>
      <w:proofErr w:type="spellEnd"/>
      <w:r>
        <w:rPr>
          <w:rFonts w:ascii="Garamond" w:eastAsia="Times New Roman" w:hAnsi="Garamond" w:cs="LuxiMono"/>
          <w:sz w:val="22"/>
          <w:szCs w:val="22"/>
        </w:rPr>
        <w:t xml:space="preserve"> </w:t>
      </w:r>
      <w:r w:rsidR="00D54AE6" w:rsidRPr="00D54AE6">
        <w:rPr>
          <w:rFonts w:ascii="Garamond" w:eastAsia="Times New Roman" w:hAnsi="Garamond" w:cs="LuxiMono"/>
          <w:sz w:val="22"/>
          <w:szCs w:val="22"/>
        </w:rPr>
        <w:t>technologického zařízení obdobného předmětu plnění této veřejné zakázky</w:t>
      </w:r>
      <w:r w:rsidR="003B2537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D54AE6">
        <w:rPr>
          <w:rFonts w:ascii="Garamond" w:hAnsi="Garamond"/>
          <w:b/>
          <w:color w:val="000000"/>
          <w:sz w:val="22"/>
          <w:szCs w:val="22"/>
        </w:rPr>
        <w:t>v minimální hodnotě 400 000 Kč bez DPH.</w:t>
      </w:r>
    </w:p>
    <w:p w14:paraId="6325E0C6" w14:textId="12167D74" w:rsidR="0002735F" w:rsidRPr="00F750A3" w:rsidRDefault="0002735F" w:rsidP="008D2E12">
      <w:pPr>
        <w:spacing w:before="120" w:after="120"/>
        <w:jc w:val="both"/>
        <w:rPr>
          <w:rFonts w:ascii="Garamond" w:hAnsi="Garamond"/>
          <w:sz w:val="22"/>
          <w:szCs w:val="22"/>
          <w:u w:val="single"/>
        </w:rPr>
      </w:pPr>
      <w:r w:rsidRPr="00F750A3">
        <w:rPr>
          <w:rFonts w:ascii="Garamond" w:hAnsi="Garamond"/>
          <w:sz w:val="22"/>
          <w:szCs w:val="22"/>
          <w:u w:val="single"/>
        </w:rPr>
        <w:t>Dodavatel prokazuje splnění technické kvalifikace předložením kopií dokladů uvedených v čl. 4.4. zadávací dokumentace</w:t>
      </w:r>
      <w:r w:rsidR="00030227" w:rsidRPr="00F750A3">
        <w:rPr>
          <w:rFonts w:ascii="Garamond" w:hAnsi="Garamond"/>
          <w:sz w:val="22"/>
          <w:szCs w:val="22"/>
          <w:u w:val="single"/>
        </w:rPr>
        <w:t>,</w:t>
      </w:r>
      <w:r w:rsidRPr="00F750A3">
        <w:rPr>
          <w:rFonts w:ascii="Garamond" w:hAnsi="Garamond"/>
          <w:sz w:val="22"/>
          <w:szCs w:val="22"/>
          <w:u w:val="single"/>
        </w:rPr>
        <w:t xml:space="preserve"> </w:t>
      </w:r>
      <w:r w:rsidR="00030227" w:rsidRPr="00F750A3">
        <w:rPr>
          <w:rFonts w:ascii="Garamond" w:hAnsi="Garamond"/>
          <w:sz w:val="22"/>
          <w:szCs w:val="22"/>
          <w:u w:val="single"/>
        </w:rPr>
        <w:t>p</w:t>
      </w:r>
      <w:r w:rsidR="00A61181" w:rsidRPr="00F750A3">
        <w:rPr>
          <w:rFonts w:ascii="Garamond" w:hAnsi="Garamond"/>
          <w:sz w:val="22"/>
          <w:szCs w:val="22"/>
          <w:u w:val="single"/>
        </w:rPr>
        <w:t>ř</w:t>
      </w:r>
      <w:r w:rsidRPr="00F750A3">
        <w:rPr>
          <w:rFonts w:ascii="Garamond" w:hAnsi="Garamond"/>
          <w:sz w:val="22"/>
          <w:szCs w:val="22"/>
          <w:u w:val="single"/>
        </w:rPr>
        <w:t>ičemž je může nahradit</w:t>
      </w:r>
      <w:r w:rsidR="002A12A5" w:rsidRPr="00F750A3">
        <w:rPr>
          <w:rFonts w:ascii="Garamond" w:hAnsi="Garamond"/>
          <w:sz w:val="22"/>
          <w:szCs w:val="22"/>
          <w:u w:val="single"/>
        </w:rPr>
        <w:t xml:space="preserve"> v nabídce</w:t>
      </w:r>
      <w:r w:rsidRPr="00F750A3">
        <w:rPr>
          <w:rFonts w:ascii="Garamond" w:hAnsi="Garamond"/>
          <w:sz w:val="22"/>
          <w:szCs w:val="22"/>
          <w:u w:val="single"/>
        </w:rPr>
        <w:t xml:space="preserve"> čestným prohlášením</w:t>
      </w:r>
      <w:r w:rsidR="00F750A3" w:rsidRPr="00F750A3">
        <w:rPr>
          <w:rFonts w:ascii="Garamond" w:hAnsi="Garamond"/>
          <w:sz w:val="22"/>
          <w:szCs w:val="22"/>
          <w:u w:val="single"/>
        </w:rPr>
        <w:t xml:space="preserve"> s </w:t>
      </w:r>
      <w:r w:rsidR="00F750A3" w:rsidRPr="00F750A3">
        <w:rPr>
          <w:rFonts w:ascii="Garamond" w:hAnsi="Garamond"/>
          <w:b/>
          <w:sz w:val="22"/>
          <w:szCs w:val="22"/>
          <w:u w:val="single"/>
        </w:rPr>
        <w:t>uvedením základních údajů o poskytnutých dodávek jako přílohy tohoto prohlášení</w:t>
      </w:r>
      <w:r w:rsidRPr="00F750A3">
        <w:rPr>
          <w:rFonts w:ascii="Garamond" w:hAnsi="Garamond"/>
          <w:sz w:val="22"/>
          <w:szCs w:val="22"/>
          <w:u w:val="single"/>
        </w:rPr>
        <w:t xml:space="preserve">. Vzor čestného prohlášení je přílohou č. 2 této zadávací dokumentace. </w:t>
      </w:r>
    </w:p>
    <w:p w14:paraId="3F2D0769" w14:textId="77777777" w:rsidR="003D03A5" w:rsidRPr="0002735F" w:rsidRDefault="003D03A5" w:rsidP="008D2E12">
      <w:p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Zadavatel sděluje, že tuto část technické kvalifikace může dodavatel prokázat rovnocenným dokladem, kterým je zejména smlouva s objednatelem a doklad o uskutečněném plnění dodavatele. </w:t>
      </w:r>
    </w:p>
    <w:p w14:paraId="2F6CD5C6" w14:textId="4BD09281" w:rsidR="00DA4425" w:rsidRDefault="0051065F" w:rsidP="00DA4425">
      <w:pPr>
        <w:numPr>
          <w:ilvl w:val="0"/>
          <w:numId w:val="30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Popis </w:t>
      </w:r>
      <w:r w:rsidR="003F52A4">
        <w:rPr>
          <w:rFonts w:ascii="Garamond" w:hAnsi="Garamond"/>
          <w:b/>
          <w:sz w:val="22"/>
          <w:szCs w:val="22"/>
        </w:rPr>
        <w:t>výrobků (</w:t>
      </w:r>
      <w:r w:rsidRPr="009B2743">
        <w:rPr>
          <w:rFonts w:ascii="Garamond" w:hAnsi="Garamond" w:cs="Arial"/>
          <w:b/>
          <w:sz w:val="22"/>
          <w:szCs w:val="22"/>
        </w:rPr>
        <w:t>Zařízení</w:t>
      </w:r>
      <w:r w:rsidR="003F52A4">
        <w:rPr>
          <w:rFonts w:ascii="Garamond" w:hAnsi="Garamond" w:cs="Arial"/>
          <w:b/>
          <w:sz w:val="22"/>
          <w:szCs w:val="22"/>
        </w:rPr>
        <w:t>)</w:t>
      </w:r>
      <w:r w:rsidRPr="009B2743">
        <w:rPr>
          <w:rFonts w:ascii="Garamond" w:hAnsi="Garamond"/>
          <w:b/>
          <w:sz w:val="22"/>
          <w:szCs w:val="22"/>
        </w:rPr>
        <w:t xml:space="preserve"> určen</w:t>
      </w:r>
      <w:r w:rsidR="003F52A4">
        <w:rPr>
          <w:rFonts w:ascii="Garamond" w:hAnsi="Garamond"/>
          <w:b/>
          <w:sz w:val="22"/>
          <w:szCs w:val="22"/>
        </w:rPr>
        <w:t xml:space="preserve">ých </w:t>
      </w:r>
      <w:r w:rsidRPr="009B2743">
        <w:rPr>
          <w:rFonts w:ascii="Garamond" w:hAnsi="Garamond"/>
          <w:b/>
          <w:sz w:val="22"/>
          <w:szCs w:val="22"/>
        </w:rPr>
        <w:t>k dodání</w:t>
      </w:r>
      <w:r>
        <w:rPr>
          <w:rFonts w:ascii="Garamond" w:hAnsi="Garamond"/>
          <w:sz w:val="22"/>
          <w:szCs w:val="22"/>
        </w:rPr>
        <w:t xml:space="preserve"> </w:t>
      </w:r>
      <w:r w:rsidRPr="008B1B36">
        <w:rPr>
          <w:rFonts w:ascii="Garamond" w:hAnsi="Garamond" w:cs="Arial"/>
          <w:sz w:val="22"/>
          <w:szCs w:val="22"/>
        </w:rPr>
        <w:t>(např. katalog, prospekt nebo fotografie s textem), přičemž však předkládan</w:t>
      </w:r>
      <w:r>
        <w:rPr>
          <w:rFonts w:ascii="Garamond" w:hAnsi="Garamond" w:cs="Arial"/>
          <w:sz w:val="22"/>
          <w:szCs w:val="22"/>
        </w:rPr>
        <w:t>é</w:t>
      </w:r>
      <w:r w:rsidRPr="008B1B36">
        <w:rPr>
          <w:rFonts w:ascii="Garamond" w:hAnsi="Garamond" w:cs="Arial"/>
          <w:sz w:val="22"/>
          <w:szCs w:val="22"/>
        </w:rPr>
        <w:t xml:space="preserve"> dokument</w:t>
      </w:r>
      <w:r>
        <w:rPr>
          <w:rFonts w:ascii="Garamond" w:hAnsi="Garamond" w:cs="Arial"/>
          <w:sz w:val="22"/>
          <w:szCs w:val="22"/>
        </w:rPr>
        <w:t>y</w:t>
      </w:r>
      <w:r w:rsidRPr="008B1B36">
        <w:rPr>
          <w:rFonts w:ascii="Garamond" w:hAnsi="Garamond" w:cs="Arial"/>
          <w:sz w:val="22"/>
          <w:szCs w:val="22"/>
        </w:rPr>
        <w:t xml:space="preserve"> musí vždy obsahovat takový popis technické specifikace Zařízení a jeho zobrazení, aby Zadavatel mohl jednoznačně identifikovat nabízené Zařízení, a musí z něho jednoznačně vyplývat splnění všech požadovaných technických podmínek</w:t>
      </w:r>
      <w:r>
        <w:rPr>
          <w:rFonts w:ascii="Garamond" w:hAnsi="Garamond" w:cs="Arial"/>
          <w:sz w:val="22"/>
          <w:szCs w:val="22"/>
        </w:rPr>
        <w:t xml:space="preserve"> v této zadávací dokumentaci</w:t>
      </w:r>
      <w:r w:rsidRPr="008B1B36">
        <w:rPr>
          <w:rFonts w:ascii="Garamond" w:hAnsi="Garamond" w:cs="Arial"/>
          <w:sz w:val="22"/>
          <w:szCs w:val="22"/>
        </w:rPr>
        <w:t xml:space="preserve">. </w:t>
      </w:r>
    </w:p>
    <w:p w14:paraId="1B9142E5" w14:textId="77777777" w:rsidR="00DA4425" w:rsidRPr="00DA4425" w:rsidRDefault="00DA4425" w:rsidP="00DA4425">
      <w:pPr>
        <w:spacing w:before="120" w:after="120"/>
        <w:ind w:left="786"/>
        <w:jc w:val="both"/>
        <w:rPr>
          <w:rFonts w:ascii="Garamond" w:hAnsi="Garamond"/>
          <w:sz w:val="22"/>
          <w:szCs w:val="22"/>
        </w:rPr>
      </w:pPr>
    </w:p>
    <w:p w14:paraId="41657CF3" w14:textId="77777777" w:rsidR="00FD2439" w:rsidRDefault="00FD2439" w:rsidP="003D03A5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14:paraId="46343265" w14:textId="77777777" w:rsidR="002A12A5" w:rsidRDefault="002A12A5" w:rsidP="0018719F">
      <w:bookmarkStart w:id="130" w:name="_Toc330212568"/>
      <w:bookmarkStart w:id="131" w:name="_Toc336650015"/>
      <w:bookmarkStart w:id="132" w:name="_Toc336650247"/>
      <w:bookmarkStart w:id="133" w:name="_Toc452537689"/>
      <w:bookmarkStart w:id="134" w:name="_Toc85797915"/>
      <w:bookmarkStart w:id="135" w:name="_Toc85838708"/>
    </w:p>
    <w:p w14:paraId="5B7E1BAA" w14:textId="77777777" w:rsidR="002A12A5" w:rsidRPr="0018719F" w:rsidRDefault="002A12A5" w:rsidP="0018719F">
      <w:pPr>
        <w:rPr>
          <w:highlight w:val="yellow"/>
        </w:rPr>
      </w:pPr>
    </w:p>
    <w:p w14:paraId="46321E75" w14:textId="77777777" w:rsidR="0014256D" w:rsidRPr="004F3695" w:rsidRDefault="0014256D" w:rsidP="002F1AA5">
      <w:pPr>
        <w:pStyle w:val="Nadpis1"/>
        <w:keepNext w:val="0"/>
        <w:pageBreakBefore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r>
        <w:rPr>
          <w:rFonts w:ascii="Garamond" w:hAnsi="Garamond"/>
          <w:color w:val="984806"/>
          <w:sz w:val="36"/>
          <w:szCs w:val="36"/>
        </w:rPr>
        <w:lastRenderedPageBreak/>
        <w:t>P</w:t>
      </w:r>
      <w:r w:rsidRPr="004F3695">
        <w:rPr>
          <w:rFonts w:ascii="Garamond" w:hAnsi="Garamond"/>
          <w:color w:val="984806"/>
          <w:sz w:val="36"/>
          <w:szCs w:val="36"/>
        </w:rPr>
        <w:t>odmínky</w:t>
      </w:r>
      <w:bookmarkEnd w:id="130"/>
      <w:bookmarkEnd w:id="131"/>
      <w:bookmarkEnd w:id="132"/>
      <w:bookmarkEnd w:id="133"/>
    </w:p>
    <w:p w14:paraId="0BC74B7E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480"/>
        <w:ind w:left="567" w:hanging="567"/>
        <w:rPr>
          <w:rFonts w:ascii="Garamond" w:hAnsi="Garamond" w:cs="Times New Roman"/>
          <w:color w:val="984806"/>
        </w:rPr>
      </w:pPr>
      <w:bookmarkStart w:id="136" w:name="_Toc330212569"/>
      <w:bookmarkStart w:id="137" w:name="_Toc336650016"/>
      <w:bookmarkStart w:id="138" w:name="_Toc336650248"/>
      <w:bookmarkStart w:id="139" w:name="_Toc452537690"/>
      <w:r w:rsidRPr="004F3695">
        <w:rPr>
          <w:rFonts w:ascii="Garamond" w:hAnsi="Garamond" w:cs="Times New Roman"/>
          <w:color w:val="984806"/>
          <w:szCs w:val="24"/>
        </w:rPr>
        <w:t>Obchodní</w:t>
      </w:r>
      <w:r w:rsidRPr="004F3695">
        <w:rPr>
          <w:rFonts w:ascii="Garamond" w:hAnsi="Garamond" w:cs="Times New Roman"/>
          <w:color w:val="984806"/>
        </w:rPr>
        <w:t xml:space="preserve"> podmínky</w:t>
      </w:r>
      <w:bookmarkEnd w:id="136"/>
      <w:bookmarkEnd w:id="137"/>
      <w:bookmarkEnd w:id="138"/>
      <w:bookmarkEnd w:id="139"/>
    </w:p>
    <w:p w14:paraId="77A7E435" w14:textId="4CA0E61F" w:rsidR="00A62168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Obchodní podmínky, které nejsou výslovně uvedeny v textu zadávací dokumentace, jsou stanoveny </w:t>
      </w:r>
      <w:r>
        <w:rPr>
          <w:rFonts w:ascii="Garamond" w:hAnsi="Garamond"/>
          <w:sz w:val="22"/>
          <w:szCs w:val="22"/>
        </w:rPr>
        <w:t xml:space="preserve">v závazném návrhu </w:t>
      </w:r>
      <w:r w:rsidR="004A0A4D">
        <w:rPr>
          <w:rFonts w:ascii="Garamond" w:hAnsi="Garamond"/>
          <w:sz w:val="22"/>
          <w:szCs w:val="22"/>
        </w:rPr>
        <w:t xml:space="preserve"> </w:t>
      </w:r>
      <w:r w:rsidR="00E945E6">
        <w:rPr>
          <w:rFonts w:ascii="Garamond" w:hAnsi="Garamond"/>
          <w:sz w:val="22"/>
          <w:szCs w:val="22"/>
        </w:rPr>
        <w:t xml:space="preserve">kupní </w:t>
      </w:r>
      <w:r w:rsidR="004A0A4D">
        <w:rPr>
          <w:rFonts w:ascii="Garamond" w:hAnsi="Garamond"/>
          <w:sz w:val="22"/>
          <w:szCs w:val="22"/>
        </w:rPr>
        <w:t>sm</w:t>
      </w:r>
      <w:r w:rsidRPr="00887C2F">
        <w:rPr>
          <w:rFonts w:ascii="Garamond" w:hAnsi="Garamond"/>
          <w:sz w:val="22"/>
          <w:szCs w:val="22"/>
        </w:rPr>
        <w:t>louvy</w:t>
      </w:r>
      <w:r>
        <w:rPr>
          <w:rFonts w:ascii="Garamond" w:hAnsi="Garamond"/>
          <w:sz w:val="22"/>
          <w:szCs w:val="22"/>
        </w:rPr>
        <w:t>, který je</w:t>
      </w:r>
      <w:r w:rsidRPr="00887C2F">
        <w:rPr>
          <w:rFonts w:ascii="Garamond" w:hAnsi="Garamond"/>
          <w:sz w:val="22"/>
          <w:szCs w:val="22"/>
        </w:rPr>
        <w:t xml:space="preserve"> součástí této zadávací </w:t>
      </w:r>
      <w:r w:rsidRPr="00FE07F4">
        <w:rPr>
          <w:rFonts w:ascii="Garamond" w:hAnsi="Garamond"/>
          <w:sz w:val="22"/>
          <w:szCs w:val="22"/>
          <w:shd w:val="clear" w:color="auto" w:fill="FFFFFF"/>
        </w:rPr>
        <w:t>dokumentace jako její</w:t>
      </w:r>
      <w:r w:rsidR="00375FD2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75FD2" w:rsidRPr="001C0C74">
        <w:rPr>
          <w:rFonts w:ascii="Garamond" w:hAnsi="Garamond"/>
          <w:sz w:val="22"/>
          <w:szCs w:val="22"/>
          <w:shd w:val="clear" w:color="auto" w:fill="FFFFFF"/>
        </w:rPr>
        <w:t>příloha</w:t>
      </w:r>
      <w:r w:rsidR="004B5336" w:rsidRPr="001C0C74">
        <w:rPr>
          <w:rFonts w:ascii="Garamond" w:hAnsi="Garamond"/>
          <w:sz w:val="22"/>
          <w:szCs w:val="22"/>
          <w:shd w:val="clear" w:color="auto" w:fill="FFFFFF"/>
        </w:rPr>
        <w:t xml:space="preserve"> č. </w:t>
      </w:r>
      <w:r w:rsidR="001C0C74">
        <w:rPr>
          <w:rFonts w:ascii="Garamond" w:hAnsi="Garamond"/>
          <w:sz w:val="22"/>
          <w:szCs w:val="22"/>
          <w:shd w:val="clear" w:color="auto" w:fill="FFFFFF"/>
        </w:rPr>
        <w:t>4</w:t>
      </w:r>
      <w:r w:rsidR="00F9389A">
        <w:rPr>
          <w:rFonts w:ascii="Garamond" w:hAnsi="Garamond"/>
          <w:sz w:val="22"/>
          <w:szCs w:val="22"/>
          <w:shd w:val="clear" w:color="auto" w:fill="FFFFFF"/>
        </w:rPr>
        <w:t>.</w:t>
      </w:r>
      <w:r w:rsidRPr="00FE07F4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815A04">
        <w:rPr>
          <w:rFonts w:ascii="Garamond" w:hAnsi="Garamond"/>
          <w:sz w:val="22"/>
          <w:szCs w:val="22"/>
          <w:shd w:val="clear" w:color="auto" w:fill="FFFFFF"/>
        </w:rPr>
        <w:t>Účastník zadávacího řízení</w:t>
      </w:r>
      <w:r w:rsidRPr="00887C2F">
        <w:rPr>
          <w:rFonts w:ascii="Garamond" w:hAnsi="Garamond"/>
          <w:sz w:val="22"/>
          <w:szCs w:val="22"/>
        </w:rPr>
        <w:t xml:space="preserve"> není v rámci návrhu Smlouvy oprávněn provádět žádné úpravy nebo změny oproti vzoru Smlouvy s výjimkou doplnění relevantních parametrů, jejichž doplnění tato zadávací dokumentace </w:t>
      </w:r>
      <w:r>
        <w:rPr>
          <w:rFonts w:ascii="Garamond" w:hAnsi="Garamond"/>
          <w:sz w:val="22"/>
          <w:szCs w:val="22"/>
        </w:rPr>
        <w:t xml:space="preserve">nebo Smlouva </w:t>
      </w:r>
      <w:r w:rsidRPr="00887C2F">
        <w:rPr>
          <w:rFonts w:ascii="Garamond" w:hAnsi="Garamond"/>
          <w:sz w:val="22"/>
          <w:szCs w:val="22"/>
        </w:rPr>
        <w:t>předpokládá</w:t>
      </w:r>
      <w:r>
        <w:rPr>
          <w:rFonts w:ascii="Garamond" w:hAnsi="Garamond"/>
          <w:sz w:val="22"/>
          <w:szCs w:val="22"/>
        </w:rPr>
        <w:t xml:space="preserve"> (údaje určené k doplnění ze strany </w:t>
      </w:r>
      <w:r w:rsidR="00815A04">
        <w:rPr>
          <w:rFonts w:ascii="Garamond" w:hAnsi="Garamond"/>
          <w:sz w:val="22"/>
          <w:szCs w:val="22"/>
        </w:rPr>
        <w:t>účastníka zadávacího řízení</w:t>
      </w:r>
      <w:r>
        <w:rPr>
          <w:rFonts w:ascii="Garamond" w:hAnsi="Garamond"/>
          <w:sz w:val="22"/>
          <w:szCs w:val="22"/>
        </w:rPr>
        <w:t xml:space="preserve"> jsou označeny 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>)</w:t>
      </w:r>
      <w:r w:rsidRPr="00887C2F">
        <w:rPr>
          <w:rFonts w:ascii="Garamond" w:hAnsi="Garamond"/>
          <w:sz w:val="22"/>
          <w:szCs w:val="22"/>
        </w:rPr>
        <w:t xml:space="preserve">. </w:t>
      </w:r>
    </w:p>
    <w:p w14:paraId="7EEAB15F" w14:textId="38DA3ADE" w:rsidR="0014256D" w:rsidRDefault="0014256D" w:rsidP="00152EFC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115ACB">
        <w:rPr>
          <w:rFonts w:ascii="Garamond" w:hAnsi="Garamond"/>
          <w:b/>
          <w:sz w:val="22"/>
          <w:szCs w:val="22"/>
        </w:rPr>
        <w:t xml:space="preserve">Pokud za </w:t>
      </w:r>
      <w:r w:rsidR="00815A04">
        <w:rPr>
          <w:rFonts w:ascii="Garamond" w:hAnsi="Garamond"/>
          <w:b/>
          <w:sz w:val="22"/>
          <w:szCs w:val="22"/>
        </w:rPr>
        <w:t>účastník</w:t>
      </w:r>
      <w:r w:rsidR="00030227">
        <w:rPr>
          <w:rFonts w:ascii="Garamond" w:hAnsi="Garamond"/>
          <w:b/>
          <w:sz w:val="22"/>
          <w:szCs w:val="22"/>
        </w:rPr>
        <w:t>a</w:t>
      </w:r>
      <w:r w:rsidR="00815A04">
        <w:rPr>
          <w:rFonts w:ascii="Garamond" w:hAnsi="Garamond"/>
          <w:b/>
          <w:sz w:val="22"/>
          <w:szCs w:val="22"/>
        </w:rPr>
        <w:t xml:space="preserve"> zadávacího řízení</w:t>
      </w:r>
      <w:r w:rsidRPr="00115ACB">
        <w:rPr>
          <w:rFonts w:ascii="Garamond" w:hAnsi="Garamond"/>
          <w:b/>
          <w:sz w:val="22"/>
          <w:szCs w:val="22"/>
        </w:rPr>
        <w:t xml:space="preserve"> jedná zmocněnec na základě plné moci, </w:t>
      </w:r>
      <w:r w:rsidR="00124407">
        <w:rPr>
          <w:rFonts w:ascii="Garamond" w:hAnsi="Garamond"/>
          <w:b/>
          <w:sz w:val="22"/>
          <w:szCs w:val="22"/>
        </w:rPr>
        <w:t>bude</w:t>
      </w:r>
      <w:r w:rsidRPr="00115ACB">
        <w:rPr>
          <w:rFonts w:ascii="Garamond" w:hAnsi="Garamond"/>
          <w:b/>
          <w:sz w:val="22"/>
          <w:szCs w:val="22"/>
        </w:rPr>
        <w:t xml:space="preserve"> v nabídce předložen</w:t>
      </w:r>
      <w:r>
        <w:rPr>
          <w:rFonts w:ascii="Garamond" w:hAnsi="Garamond"/>
          <w:b/>
          <w:sz w:val="22"/>
          <w:szCs w:val="22"/>
        </w:rPr>
        <w:t>a</w:t>
      </w:r>
      <w:r w:rsidRPr="00115ACB">
        <w:rPr>
          <w:rFonts w:ascii="Garamond" w:hAnsi="Garamond"/>
          <w:b/>
          <w:sz w:val="22"/>
          <w:szCs w:val="22"/>
        </w:rPr>
        <w:t xml:space="preserve"> pln</w:t>
      </w:r>
      <w:r>
        <w:rPr>
          <w:rFonts w:ascii="Garamond" w:hAnsi="Garamond"/>
          <w:b/>
          <w:sz w:val="22"/>
          <w:szCs w:val="22"/>
        </w:rPr>
        <w:t>á moc</w:t>
      </w:r>
      <w:r w:rsidRPr="00115ACB">
        <w:rPr>
          <w:rFonts w:ascii="Garamond" w:hAnsi="Garamond"/>
          <w:b/>
          <w:sz w:val="22"/>
          <w:szCs w:val="22"/>
        </w:rPr>
        <w:t xml:space="preserve"> s uvedením rozsahu zmocnění.</w:t>
      </w:r>
    </w:p>
    <w:p w14:paraId="0CA38DEA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480"/>
        <w:ind w:left="567" w:hanging="567"/>
        <w:rPr>
          <w:rFonts w:ascii="Garamond" w:hAnsi="Garamond" w:cs="Times New Roman"/>
          <w:color w:val="984806"/>
        </w:rPr>
      </w:pPr>
      <w:bookmarkStart w:id="140" w:name="_Toc330212570"/>
      <w:bookmarkStart w:id="141" w:name="_Toc336650017"/>
      <w:bookmarkStart w:id="142" w:name="_Toc336650249"/>
      <w:bookmarkStart w:id="143" w:name="_Toc452537691"/>
      <w:r>
        <w:rPr>
          <w:rFonts w:ascii="Garamond" w:hAnsi="Garamond" w:cs="Times New Roman"/>
          <w:color w:val="984806"/>
          <w:szCs w:val="24"/>
        </w:rPr>
        <w:t>P</w:t>
      </w:r>
      <w:r w:rsidRPr="004F3695">
        <w:rPr>
          <w:rFonts w:ascii="Garamond" w:hAnsi="Garamond" w:cs="Times New Roman"/>
          <w:color w:val="984806"/>
          <w:szCs w:val="24"/>
        </w:rPr>
        <w:t>latební</w:t>
      </w:r>
      <w:r w:rsidRPr="004F3695">
        <w:rPr>
          <w:rFonts w:ascii="Garamond" w:hAnsi="Garamond" w:cs="Times New Roman"/>
          <w:color w:val="984806"/>
        </w:rPr>
        <w:t xml:space="preserve"> a fakturační podmínky</w:t>
      </w:r>
      <w:bookmarkEnd w:id="140"/>
      <w:bookmarkEnd w:id="141"/>
      <w:bookmarkEnd w:id="142"/>
      <w:bookmarkEnd w:id="143"/>
    </w:p>
    <w:p w14:paraId="7987FBFB" w14:textId="77777777" w:rsidR="0014256D" w:rsidRPr="00C43019" w:rsidRDefault="0014256D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Platební a fakturační podmínky jsou specifikovány </w:t>
      </w:r>
      <w:r>
        <w:rPr>
          <w:rFonts w:ascii="Garamond" w:hAnsi="Garamond"/>
          <w:sz w:val="22"/>
          <w:szCs w:val="22"/>
        </w:rPr>
        <w:t xml:space="preserve">obecně </w:t>
      </w:r>
      <w:r w:rsidRPr="00887C2F">
        <w:rPr>
          <w:rFonts w:ascii="Garamond" w:hAnsi="Garamond"/>
          <w:sz w:val="22"/>
          <w:szCs w:val="22"/>
        </w:rPr>
        <w:t xml:space="preserve">v této části zadávací dokumentace a dále </w:t>
      </w:r>
      <w:r w:rsidRPr="00E113CF">
        <w:rPr>
          <w:rFonts w:ascii="Garamond" w:hAnsi="Garamond"/>
          <w:sz w:val="22"/>
          <w:szCs w:val="22"/>
        </w:rPr>
        <w:t xml:space="preserve">podrobně v závazném návrhu Smlouvy, který je </w:t>
      </w:r>
      <w:r w:rsidR="00375FD2" w:rsidRPr="00E113CF">
        <w:rPr>
          <w:rFonts w:ascii="Garamond" w:hAnsi="Garamond"/>
          <w:sz w:val="22"/>
          <w:szCs w:val="22"/>
          <w:shd w:val="clear" w:color="auto" w:fill="FFFFFF"/>
        </w:rPr>
        <w:t>p</w:t>
      </w:r>
      <w:r w:rsidRPr="00E113CF">
        <w:rPr>
          <w:rFonts w:ascii="Garamond" w:hAnsi="Garamond"/>
          <w:sz w:val="22"/>
          <w:szCs w:val="22"/>
          <w:shd w:val="clear" w:color="auto" w:fill="FFFFFF"/>
        </w:rPr>
        <w:t>řílohou</w:t>
      </w:r>
      <w:r w:rsidRPr="00BB1F11">
        <w:rPr>
          <w:rFonts w:ascii="Garamond" w:hAnsi="Garamond"/>
          <w:sz w:val="22"/>
          <w:szCs w:val="22"/>
        </w:rPr>
        <w:t xml:space="preserve"> této zadávací dokumentace.</w:t>
      </w:r>
    </w:p>
    <w:p w14:paraId="70DAD24D" w14:textId="77777777" w:rsidR="0014256D" w:rsidRPr="00E113CF" w:rsidRDefault="0014256D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1B2A50">
        <w:rPr>
          <w:rFonts w:ascii="Garamond" w:hAnsi="Garamond"/>
          <w:color w:val="000000"/>
          <w:sz w:val="22"/>
          <w:szCs w:val="22"/>
        </w:rPr>
        <w:t xml:space="preserve">Zadavatel nebude poskytovat </w:t>
      </w:r>
      <w:r w:rsidR="00A62168">
        <w:rPr>
          <w:rFonts w:ascii="Garamond" w:hAnsi="Garamond"/>
          <w:color w:val="000000"/>
          <w:sz w:val="22"/>
          <w:szCs w:val="22"/>
        </w:rPr>
        <w:t>vybranému dodavateli</w:t>
      </w:r>
      <w:r w:rsidRPr="001B2A50">
        <w:rPr>
          <w:rFonts w:ascii="Garamond" w:hAnsi="Garamond"/>
          <w:color w:val="000000"/>
          <w:sz w:val="22"/>
          <w:szCs w:val="22"/>
        </w:rPr>
        <w:t xml:space="preserve"> jakékoli</w:t>
      </w:r>
      <w:r w:rsidR="00A62168">
        <w:rPr>
          <w:rFonts w:ascii="Garamond" w:hAnsi="Garamond"/>
          <w:color w:val="000000"/>
          <w:sz w:val="22"/>
          <w:szCs w:val="22"/>
        </w:rPr>
        <w:t>v</w:t>
      </w:r>
      <w:r w:rsidRPr="001B2A50">
        <w:rPr>
          <w:rFonts w:ascii="Garamond" w:hAnsi="Garamond"/>
          <w:color w:val="000000"/>
          <w:sz w:val="22"/>
          <w:szCs w:val="22"/>
        </w:rPr>
        <w:t xml:space="preserve"> zálohy.</w:t>
      </w:r>
      <w:r w:rsidRPr="00E113CF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5C2D993" w14:textId="77777777" w:rsidR="0014256D" w:rsidRPr="006F0A11" w:rsidRDefault="0014256D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1B2A50">
        <w:rPr>
          <w:rFonts w:ascii="Garamond" w:hAnsi="Garamond"/>
          <w:color w:val="000000"/>
          <w:sz w:val="22"/>
          <w:szCs w:val="22"/>
        </w:rPr>
        <w:t>Platby budou probíhat výhradně v korunách českých (Kč).</w:t>
      </w:r>
      <w:r w:rsidRPr="00E113CF">
        <w:rPr>
          <w:rFonts w:ascii="Garamond" w:hAnsi="Garamond"/>
          <w:color w:val="000000"/>
          <w:sz w:val="22"/>
          <w:szCs w:val="22"/>
        </w:rPr>
        <w:t xml:space="preserve"> Rovněž veškeré cenové údaje budou uváděny v korunách českých (Kč)</w:t>
      </w:r>
      <w:r w:rsidRPr="006F0A11">
        <w:rPr>
          <w:rFonts w:ascii="Garamond" w:hAnsi="Garamond"/>
          <w:color w:val="000000"/>
          <w:sz w:val="22"/>
          <w:szCs w:val="22"/>
        </w:rPr>
        <w:t>.</w:t>
      </w:r>
    </w:p>
    <w:p w14:paraId="6F218AC8" w14:textId="77777777" w:rsidR="0014256D" w:rsidRPr="006F0A11" w:rsidRDefault="0014256D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6F0A11">
        <w:rPr>
          <w:rFonts w:ascii="Garamond" w:hAnsi="Garamond"/>
          <w:color w:val="000000"/>
          <w:sz w:val="22"/>
          <w:szCs w:val="22"/>
        </w:rPr>
        <w:t>Cena nebude měněna v souvislosti s hodnotou kurzu české koruny vůči zahraničním měnám či jinými faktory s vlivem na měnový kurz a stabilitu měny s výjimkou případné změny daňových předpisů týkajících se DPH.</w:t>
      </w:r>
    </w:p>
    <w:p w14:paraId="74D60534" w14:textId="77777777" w:rsidR="0014256D" w:rsidRPr="006F18D4" w:rsidRDefault="0014256D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1B2A50">
        <w:rPr>
          <w:rFonts w:ascii="Garamond" w:hAnsi="Garamond"/>
          <w:sz w:val="22"/>
          <w:szCs w:val="22"/>
        </w:rPr>
        <w:t>Splatnost daňových dokladů</w:t>
      </w:r>
      <w:r w:rsidRPr="00E113CF">
        <w:rPr>
          <w:rFonts w:ascii="Garamond" w:hAnsi="Garamond"/>
          <w:sz w:val="22"/>
          <w:szCs w:val="22"/>
        </w:rPr>
        <w:t xml:space="preserve"> a další platební a fakturační podmínky jsou určeny </w:t>
      </w:r>
      <w:r w:rsidRPr="001B2A50">
        <w:rPr>
          <w:rFonts w:ascii="Garamond" w:hAnsi="Garamond"/>
          <w:sz w:val="22"/>
          <w:szCs w:val="22"/>
        </w:rPr>
        <w:t>v závazném návrhu Smlouvy.</w:t>
      </w:r>
    </w:p>
    <w:p w14:paraId="5192811E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480"/>
        <w:ind w:left="567" w:hanging="567"/>
        <w:rPr>
          <w:rFonts w:ascii="Garamond" w:hAnsi="Garamond" w:cs="Times New Roman"/>
          <w:color w:val="984806"/>
        </w:rPr>
      </w:pPr>
      <w:bookmarkStart w:id="144" w:name="_Toc330212571"/>
      <w:bookmarkStart w:id="145" w:name="_Toc336650018"/>
      <w:bookmarkStart w:id="146" w:name="_Toc336650250"/>
      <w:bookmarkStart w:id="147" w:name="_Ref307920190"/>
      <w:bookmarkStart w:id="148" w:name="_Toc452537692"/>
      <w:r>
        <w:rPr>
          <w:rFonts w:ascii="Garamond" w:hAnsi="Garamond" w:cs="Times New Roman"/>
          <w:color w:val="984806"/>
        </w:rPr>
        <w:t>Z</w:t>
      </w:r>
      <w:r w:rsidRPr="004F3695">
        <w:rPr>
          <w:rFonts w:ascii="Garamond" w:hAnsi="Garamond" w:cs="Times New Roman"/>
          <w:color w:val="984806"/>
        </w:rPr>
        <w:t>působ zpracování nabídkové ceny</w:t>
      </w:r>
      <w:bookmarkEnd w:id="144"/>
      <w:bookmarkEnd w:id="145"/>
      <w:bookmarkEnd w:id="146"/>
      <w:bookmarkEnd w:id="147"/>
      <w:bookmarkEnd w:id="148"/>
    </w:p>
    <w:p w14:paraId="7EA8FA25" w14:textId="38A3E1EF" w:rsidR="00030227" w:rsidRPr="00030227" w:rsidRDefault="00030227" w:rsidP="00117D07">
      <w:pPr>
        <w:pStyle w:val="Odstavecseseznamem"/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030227">
        <w:rPr>
          <w:rFonts w:ascii="Garamond" w:hAnsi="Garamond"/>
          <w:sz w:val="22"/>
          <w:szCs w:val="22"/>
        </w:rPr>
        <w:t>Nabídková cena musí být stanovena jako pevná částka a její vyčíslení musí být uvedeno jednou částkou,</w:t>
      </w:r>
      <w:r w:rsidR="002F1AA5">
        <w:rPr>
          <w:rFonts w:ascii="Garamond" w:hAnsi="Garamond"/>
          <w:sz w:val="22"/>
          <w:szCs w:val="22"/>
        </w:rPr>
        <w:t xml:space="preserve"> </w:t>
      </w:r>
      <w:r w:rsidR="00F57BA3">
        <w:rPr>
          <w:rFonts w:ascii="Garamond" w:hAnsi="Garamond"/>
          <w:sz w:val="22"/>
          <w:szCs w:val="22"/>
        </w:rPr>
        <w:t>doloženou vyplněn</w:t>
      </w:r>
      <w:r w:rsidR="00E945E6">
        <w:rPr>
          <w:rFonts w:ascii="Garamond" w:hAnsi="Garamond"/>
          <w:sz w:val="22"/>
          <w:szCs w:val="22"/>
        </w:rPr>
        <w:t>ím</w:t>
      </w:r>
      <w:r w:rsidR="00F57BA3">
        <w:rPr>
          <w:rFonts w:ascii="Garamond" w:hAnsi="Garamond"/>
          <w:sz w:val="22"/>
          <w:szCs w:val="22"/>
        </w:rPr>
        <w:t xml:space="preserve"> příloh</w:t>
      </w:r>
      <w:r w:rsidR="00E945E6">
        <w:rPr>
          <w:rFonts w:ascii="Garamond" w:hAnsi="Garamond"/>
          <w:sz w:val="22"/>
          <w:szCs w:val="22"/>
        </w:rPr>
        <w:t>y</w:t>
      </w:r>
      <w:r w:rsidR="00F57BA3">
        <w:rPr>
          <w:rFonts w:ascii="Garamond" w:hAnsi="Garamond"/>
          <w:sz w:val="22"/>
          <w:szCs w:val="22"/>
        </w:rPr>
        <w:t xml:space="preserve"> </w:t>
      </w:r>
      <w:r w:rsidR="00E945E6">
        <w:rPr>
          <w:rFonts w:ascii="Garamond" w:hAnsi="Garamond"/>
          <w:sz w:val="22"/>
          <w:szCs w:val="22"/>
        </w:rPr>
        <w:t xml:space="preserve">č. </w:t>
      </w:r>
      <w:r w:rsidR="00E130A5">
        <w:rPr>
          <w:rFonts w:ascii="Garamond" w:hAnsi="Garamond"/>
          <w:sz w:val="22"/>
          <w:szCs w:val="22"/>
        </w:rPr>
        <w:t>1</w:t>
      </w:r>
      <w:r w:rsidR="00E945E6">
        <w:rPr>
          <w:rFonts w:ascii="Garamond" w:hAnsi="Garamond"/>
          <w:sz w:val="22"/>
          <w:szCs w:val="22"/>
        </w:rPr>
        <w:t xml:space="preserve"> </w:t>
      </w:r>
      <w:r w:rsidR="00E130A5">
        <w:rPr>
          <w:rFonts w:ascii="Garamond" w:hAnsi="Garamond"/>
          <w:sz w:val="22"/>
          <w:szCs w:val="22"/>
        </w:rPr>
        <w:t>návrhu Kupní smlouvy</w:t>
      </w:r>
      <w:r w:rsidR="00E945E6">
        <w:rPr>
          <w:rFonts w:ascii="Garamond" w:hAnsi="Garamond"/>
          <w:sz w:val="22"/>
          <w:szCs w:val="22"/>
        </w:rPr>
        <w:t xml:space="preserve"> </w:t>
      </w:r>
      <w:r w:rsidR="00F57BA3" w:rsidRPr="004428C9">
        <w:rPr>
          <w:rFonts w:ascii="Garamond" w:hAnsi="Garamond"/>
          <w:sz w:val="22"/>
          <w:szCs w:val="22"/>
        </w:rPr>
        <w:t xml:space="preserve">seznam </w:t>
      </w:r>
      <w:r w:rsidR="00E945E6">
        <w:rPr>
          <w:rFonts w:ascii="Garamond" w:hAnsi="Garamond"/>
          <w:sz w:val="22"/>
          <w:szCs w:val="22"/>
        </w:rPr>
        <w:t>zařízení</w:t>
      </w:r>
      <w:r w:rsidR="002F1AA5">
        <w:rPr>
          <w:rFonts w:ascii="Garamond" w:hAnsi="Garamond"/>
          <w:b/>
          <w:sz w:val="22"/>
          <w:szCs w:val="22"/>
        </w:rPr>
        <w:t>,</w:t>
      </w:r>
      <w:r w:rsidRPr="00030227">
        <w:rPr>
          <w:rFonts w:ascii="Garamond" w:hAnsi="Garamond"/>
          <w:sz w:val="22"/>
          <w:szCs w:val="22"/>
        </w:rPr>
        <w:t xml:space="preserve"> nikoliv s uvedením peněžního rozpětí. Nabídková cena zároveň nesmí být stanovena procentem či jiným poměrem nebo výpočtem k výši jiných částek.</w:t>
      </w:r>
    </w:p>
    <w:p w14:paraId="33915434" w14:textId="2FF5E1DB" w:rsidR="00030227" w:rsidRDefault="00030227" w:rsidP="00117D07">
      <w:pPr>
        <w:pStyle w:val="Odstavecseseznamem"/>
        <w:spacing w:before="120" w:after="120"/>
        <w:ind w:left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030227">
        <w:rPr>
          <w:rFonts w:ascii="Garamond" w:hAnsi="Garamond"/>
          <w:b/>
          <w:color w:val="000000"/>
          <w:sz w:val="22"/>
          <w:szCs w:val="22"/>
        </w:rPr>
        <w:t>Účastník zadávacího řízení doplní údaje o nabídkové ceně do Kryc</w:t>
      </w:r>
      <w:r w:rsidR="00E766E5">
        <w:rPr>
          <w:rFonts w:ascii="Garamond" w:hAnsi="Garamond"/>
          <w:b/>
          <w:color w:val="000000"/>
          <w:sz w:val="22"/>
          <w:szCs w:val="22"/>
        </w:rPr>
        <w:t>ího listu nabídky, který tvoří p</w:t>
      </w:r>
      <w:r w:rsidRPr="00030227">
        <w:rPr>
          <w:rFonts w:ascii="Garamond" w:hAnsi="Garamond"/>
          <w:b/>
          <w:color w:val="000000"/>
          <w:sz w:val="22"/>
          <w:szCs w:val="22"/>
        </w:rPr>
        <w:t xml:space="preserve">řílohu č. </w:t>
      </w:r>
      <w:r>
        <w:t>1</w:t>
      </w:r>
      <w:r w:rsidRPr="00030227">
        <w:rPr>
          <w:rFonts w:ascii="Garamond" w:hAnsi="Garamond"/>
          <w:b/>
          <w:color w:val="000000"/>
          <w:sz w:val="22"/>
          <w:szCs w:val="22"/>
        </w:rPr>
        <w:t xml:space="preserve"> této zadávací dokumentace a zároveň do příslušného článku návrhu Smlouvy.</w:t>
      </w:r>
    </w:p>
    <w:p w14:paraId="1DAE9CDB" w14:textId="0BFDF4C3" w:rsidR="00E766E5" w:rsidRDefault="00E766E5" w:rsidP="00117D07">
      <w:pPr>
        <w:pStyle w:val="Odstavecseseznamem"/>
        <w:spacing w:before="120" w:after="120"/>
        <w:ind w:left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Účastník zadávacího řízení doplní údaje o nabídkové ceně jednotlivých zařízení do Seznamu zařízení, který tvoří přílohu č. </w:t>
      </w:r>
      <w:r w:rsidR="00E130A5">
        <w:rPr>
          <w:rFonts w:ascii="Garamond" w:hAnsi="Garamond"/>
          <w:b/>
          <w:color w:val="000000"/>
          <w:sz w:val="22"/>
          <w:szCs w:val="22"/>
        </w:rPr>
        <w:t>1 Návrhu kupní smlouvy.</w:t>
      </w:r>
    </w:p>
    <w:p w14:paraId="7FA42D48" w14:textId="58EEB771" w:rsidR="009F2F8A" w:rsidRPr="009F2F8A" w:rsidRDefault="009F2F8A" w:rsidP="00117D07">
      <w:pPr>
        <w:pStyle w:val="Odstavecseseznamem"/>
        <w:spacing w:before="120" w:after="120"/>
        <w:ind w:left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Celková cena v příloze 5 zadávací dokumentace musí odpovídat nabídkové ceně uvedené v Návrhu smlouvy a v krycím listu nabídky. </w:t>
      </w:r>
    </w:p>
    <w:p w14:paraId="7C704505" w14:textId="77777777" w:rsidR="00723464" w:rsidRDefault="00723464" w:rsidP="00723464">
      <w:pPr>
        <w:tabs>
          <w:tab w:val="left" w:pos="1440"/>
        </w:tabs>
        <w:spacing w:after="120"/>
        <w:jc w:val="both"/>
        <w:rPr>
          <w:rFonts w:ascii="Garamond" w:hAnsi="Garamond"/>
          <w:b/>
          <w:sz w:val="22"/>
          <w:szCs w:val="22"/>
        </w:rPr>
      </w:pPr>
      <w:r w:rsidRPr="00E92DA0">
        <w:rPr>
          <w:rFonts w:ascii="Garamond" w:hAnsi="Garamond"/>
          <w:b/>
          <w:sz w:val="22"/>
          <w:szCs w:val="22"/>
          <w:u w:val="single"/>
        </w:rPr>
        <w:t xml:space="preserve">Zahraniční </w:t>
      </w:r>
      <w:r>
        <w:rPr>
          <w:rFonts w:ascii="Garamond" w:hAnsi="Garamond"/>
          <w:b/>
          <w:sz w:val="22"/>
          <w:szCs w:val="22"/>
          <w:u w:val="single"/>
        </w:rPr>
        <w:t>účastník zadávacího řízení</w:t>
      </w:r>
      <w:r w:rsidRPr="00E92DA0">
        <w:rPr>
          <w:rFonts w:ascii="Garamond" w:hAnsi="Garamond"/>
          <w:b/>
          <w:sz w:val="22"/>
          <w:szCs w:val="22"/>
          <w:u w:val="single"/>
        </w:rPr>
        <w:t>:</w:t>
      </w:r>
    </w:p>
    <w:p w14:paraId="7A14CAF2" w14:textId="77777777" w:rsidR="00723464" w:rsidRPr="002236B6" w:rsidRDefault="00723464" w:rsidP="00723464">
      <w:pPr>
        <w:pStyle w:val="Odstavecseseznamem"/>
        <w:tabs>
          <w:tab w:val="left" w:pos="1440"/>
        </w:tabs>
        <w:spacing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Zahraniční účastník zadávacího řízení</w:t>
      </w:r>
      <w:r w:rsidRPr="002236B6">
        <w:rPr>
          <w:rFonts w:ascii="Garamond" w:hAnsi="Garamond"/>
          <w:sz w:val="22"/>
          <w:szCs w:val="22"/>
        </w:rPr>
        <w:t xml:space="preserve"> uvede celkovou nabídkovou cenu v </w:t>
      </w:r>
      <w:r>
        <w:rPr>
          <w:rFonts w:ascii="Garamond" w:hAnsi="Garamond"/>
          <w:sz w:val="22"/>
          <w:szCs w:val="22"/>
        </w:rPr>
        <w:t>Kč</w:t>
      </w:r>
      <w:r w:rsidRPr="002236B6">
        <w:rPr>
          <w:rFonts w:ascii="Garamond" w:hAnsi="Garamond"/>
          <w:sz w:val="22"/>
          <w:szCs w:val="22"/>
        </w:rPr>
        <w:t xml:space="preserve"> bez daně z přidané hodnoty. </w:t>
      </w:r>
    </w:p>
    <w:p w14:paraId="0ABAA91E" w14:textId="77777777" w:rsidR="00723464" w:rsidRPr="002236B6" w:rsidRDefault="00723464" w:rsidP="00723464">
      <w:pPr>
        <w:pStyle w:val="Odstavecseseznamem"/>
        <w:tabs>
          <w:tab w:val="left" w:pos="1440"/>
        </w:tabs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2236B6">
        <w:rPr>
          <w:rFonts w:ascii="Garamond" w:hAnsi="Garamond"/>
          <w:sz w:val="22"/>
          <w:szCs w:val="22"/>
        </w:rPr>
        <w:t>Celková nabídková cena bude</w:t>
      </w:r>
      <w:r>
        <w:rPr>
          <w:rFonts w:ascii="Garamond" w:hAnsi="Garamond"/>
          <w:sz w:val="22"/>
          <w:szCs w:val="22"/>
        </w:rPr>
        <w:t xml:space="preserve"> zahraničním účastníkem zadávacího řízení</w:t>
      </w:r>
      <w:r w:rsidRPr="002236B6">
        <w:rPr>
          <w:rFonts w:ascii="Garamond" w:hAnsi="Garamond"/>
          <w:sz w:val="22"/>
          <w:szCs w:val="22"/>
        </w:rPr>
        <w:t xml:space="preserve"> stanovena jako nejvýše přípustná včetně všech poplatků a veškerých dalších nákladů spojených s plněním veřejné zakázky</w:t>
      </w:r>
      <w:r>
        <w:rPr>
          <w:rFonts w:ascii="Garamond" w:hAnsi="Garamond"/>
          <w:sz w:val="22"/>
          <w:szCs w:val="22"/>
        </w:rPr>
        <w:t xml:space="preserve"> (dle čl. 3 této zadávací dokumentace – Předmět veřejné zakázky)</w:t>
      </w:r>
      <w:r w:rsidRPr="002236B6">
        <w:rPr>
          <w:rFonts w:ascii="Garamond" w:hAnsi="Garamond"/>
          <w:sz w:val="22"/>
          <w:szCs w:val="22"/>
        </w:rPr>
        <w:t>, a to s výjimkou DPH, které uhradí v plné výši</w:t>
      </w:r>
      <w:r>
        <w:rPr>
          <w:rFonts w:ascii="Garamond" w:hAnsi="Garamond"/>
          <w:sz w:val="22"/>
          <w:szCs w:val="22"/>
        </w:rPr>
        <w:t xml:space="preserve"> Zadavatel</w:t>
      </w:r>
      <w:r w:rsidRPr="002236B6">
        <w:rPr>
          <w:rFonts w:ascii="Garamond" w:hAnsi="Garamond"/>
          <w:sz w:val="22"/>
          <w:szCs w:val="22"/>
        </w:rPr>
        <w:t xml:space="preserve">. </w:t>
      </w:r>
    </w:p>
    <w:p w14:paraId="35F69979" w14:textId="77777777" w:rsidR="00723464" w:rsidRPr="002236B6" w:rsidRDefault="00723464" w:rsidP="00723464">
      <w:pPr>
        <w:tabs>
          <w:tab w:val="left" w:pos="1440"/>
        </w:tabs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Účastník zadávacího řízení z</w:t>
      </w:r>
      <w:r w:rsidRPr="002236B6">
        <w:rPr>
          <w:rFonts w:ascii="Garamond" w:hAnsi="Garamond"/>
          <w:b/>
          <w:sz w:val="22"/>
          <w:szCs w:val="22"/>
          <w:u w:val="single"/>
        </w:rPr>
        <w:t> České republiky:</w:t>
      </w:r>
      <w:r w:rsidRPr="002236B6">
        <w:rPr>
          <w:rFonts w:ascii="Garamond" w:hAnsi="Garamond"/>
          <w:b/>
          <w:sz w:val="22"/>
          <w:szCs w:val="22"/>
        </w:rPr>
        <w:t xml:space="preserve"> </w:t>
      </w:r>
    </w:p>
    <w:p w14:paraId="506A8BED" w14:textId="77777777" w:rsidR="00723464" w:rsidRPr="002236B6" w:rsidRDefault="00723464" w:rsidP="00723464">
      <w:pPr>
        <w:pStyle w:val="Odstavecseseznamem"/>
        <w:tabs>
          <w:tab w:val="left" w:pos="1440"/>
        </w:tabs>
        <w:spacing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 zadávacího řízení</w:t>
      </w:r>
      <w:r w:rsidRPr="002236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 České republiky </w:t>
      </w:r>
      <w:r w:rsidRPr="002236B6">
        <w:rPr>
          <w:rFonts w:ascii="Garamond" w:hAnsi="Garamond"/>
          <w:sz w:val="22"/>
          <w:szCs w:val="22"/>
        </w:rPr>
        <w:t>uvede celkovou nabídkovou cenu</w:t>
      </w:r>
      <w:r>
        <w:rPr>
          <w:rFonts w:ascii="Garamond" w:hAnsi="Garamond"/>
          <w:sz w:val="22"/>
          <w:szCs w:val="22"/>
        </w:rPr>
        <w:t xml:space="preserve"> za celý předmět veřejné zakázky uvedený v čl. 3 této zadávací dokumentace</w:t>
      </w:r>
      <w:r w:rsidRPr="002236B6">
        <w:rPr>
          <w:rFonts w:ascii="Garamond" w:hAnsi="Garamond"/>
          <w:sz w:val="22"/>
          <w:szCs w:val="22"/>
        </w:rPr>
        <w:t>, a to v členění: cena v </w:t>
      </w:r>
      <w:r>
        <w:rPr>
          <w:rFonts w:ascii="Garamond" w:hAnsi="Garamond"/>
          <w:sz w:val="22"/>
          <w:szCs w:val="22"/>
        </w:rPr>
        <w:t>Kč</w:t>
      </w:r>
      <w:r w:rsidRPr="002236B6">
        <w:rPr>
          <w:rFonts w:ascii="Garamond" w:hAnsi="Garamond"/>
          <w:sz w:val="22"/>
          <w:szCs w:val="22"/>
        </w:rPr>
        <w:t xml:space="preserve"> bez DPH; sazba DPH v %; celková DPH v </w:t>
      </w:r>
      <w:r>
        <w:rPr>
          <w:rFonts w:ascii="Garamond" w:hAnsi="Garamond"/>
          <w:sz w:val="22"/>
          <w:szCs w:val="22"/>
        </w:rPr>
        <w:t>Kč</w:t>
      </w:r>
      <w:r w:rsidRPr="002236B6">
        <w:rPr>
          <w:rFonts w:ascii="Garamond" w:hAnsi="Garamond"/>
          <w:sz w:val="22"/>
          <w:szCs w:val="22"/>
        </w:rPr>
        <w:t xml:space="preserve"> a celková cena včetně DPH v </w:t>
      </w:r>
      <w:r>
        <w:rPr>
          <w:rFonts w:ascii="Garamond" w:hAnsi="Garamond"/>
          <w:sz w:val="22"/>
          <w:szCs w:val="22"/>
        </w:rPr>
        <w:t>Kč</w:t>
      </w:r>
      <w:r w:rsidRPr="002236B6">
        <w:rPr>
          <w:rFonts w:ascii="Garamond" w:hAnsi="Garamond"/>
          <w:sz w:val="22"/>
          <w:szCs w:val="22"/>
        </w:rPr>
        <w:t>.</w:t>
      </w:r>
    </w:p>
    <w:p w14:paraId="2286DC31" w14:textId="77777777" w:rsidR="00723464" w:rsidRPr="00034199" w:rsidRDefault="00723464" w:rsidP="00723464">
      <w:pPr>
        <w:pStyle w:val="Odstavecseseznamem"/>
        <w:tabs>
          <w:tab w:val="left" w:pos="1440"/>
        </w:tabs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034199">
        <w:rPr>
          <w:rFonts w:ascii="Garamond" w:hAnsi="Garamond"/>
          <w:sz w:val="22"/>
          <w:szCs w:val="22"/>
        </w:rPr>
        <w:t>Celková nabídková cena bude stanovena jako nejvýše přípustná cena včetně všech poplatků a veškerých dalších nákladů spojených s plněním veřejné zakázky, jak je popsáno v zadávací dokumentaci.</w:t>
      </w:r>
    </w:p>
    <w:p w14:paraId="183FEA43" w14:textId="5F2C12B2" w:rsidR="0014256D" w:rsidRDefault="0014256D" w:rsidP="00723464">
      <w:pPr>
        <w:jc w:val="both"/>
        <w:rPr>
          <w:rFonts w:ascii="Garamond" w:hAnsi="Garamond"/>
          <w:color w:val="000000"/>
          <w:sz w:val="22"/>
          <w:szCs w:val="22"/>
        </w:rPr>
      </w:pPr>
    </w:p>
    <w:p w14:paraId="670AD4F1" w14:textId="77777777" w:rsidR="0014256D" w:rsidRPr="004F3695" w:rsidRDefault="005820EA" w:rsidP="002F1AA5">
      <w:pPr>
        <w:pStyle w:val="Nadpis2"/>
        <w:numPr>
          <w:ilvl w:val="1"/>
          <w:numId w:val="14"/>
        </w:numPr>
        <w:spacing w:before="120"/>
        <w:ind w:left="567" w:hanging="567"/>
        <w:rPr>
          <w:rFonts w:ascii="Garamond" w:hAnsi="Garamond" w:cs="Times New Roman"/>
          <w:color w:val="984806"/>
        </w:rPr>
      </w:pPr>
      <w:r>
        <w:rPr>
          <w:rFonts w:ascii="Garamond" w:hAnsi="Garamond" w:cs="Times New Roman"/>
          <w:color w:val="984806"/>
        </w:rPr>
        <w:t>Využití p</w:t>
      </w:r>
      <w:r w:rsidR="00EF30DC">
        <w:rPr>
          <w:rFonts w:ascii="Garamond" w:hAnsi="Garamond" w:cs="Times New Roman"/>
          <w:color w:val="984806"/>
        </w:rPr>
        <w:t>od</w:t>
      </w:r>
      <w:r w:rsidR="00EF30DC" w:rsidRPr="004F3695">
        <w:rPr>
          <w:rFonts w:ascii="Garamond" w:hAnsi="Garamond" w:cs="Times New Roman"/>
          <w:color w:val="984806"/>
        </w:rPr>
        <w:t>dod</w:t>
      </w:r>
      <w:r>
        <w:rPr>
          <w:rFonts w:ascii="Garamond" w:hAnsi="Garamond" w:cs="Times New Roman"/>
          <w:color w:val="984806"/>
        </w:rPr>
        <w:t>avatele</w:t>
      </w:r>
    </w:p>
    <w:p w14:paraId="25982221" w14:textId="3A528118" w:rsidR="0014256D" w:rsidRPr="00416F61" w:rsidRDefault="00815A04" w:rsidP="00091947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 zadávacího řízení</w:t>
      </w:r>
      <w:r w:rsidR="0014256D" w:rsidRPr="00416F61">
        <w:rPr>
          <w:rFonts w:ascii="Garamond" w:hAnsi="Garamond"/>
          <w:sz w:val="22"/>
          <w:szCs w:val="22"/>
        </w:rPr>
        <w:t xml:space="preserve"> je v nabídce povinen uvést, které části veřejné zakázky </w:t>
      </w:r>
      <w:r w:rsidR="001C08F1">
        <w:rPr>
          <w:rFonts w:ascii="Garamond" w:hAnsi="Garamond"/>
          <w:sz w:val="22"/>
          <w:szCs w:val="22"/>
        </w:rPr>
        <w:t>hodlá plnit prostřednictvím</w:t>
      </w:r>
      <w:r w:rsidR="0014256D" w:rsidRPr="00416F61">
        <w:rPr>
          <w:rFonts w:ascii="Garamond" w:hAnsi="Garamond"/>
          <w:sz w:val="22"/>
          <w:szCs w:val="22"/>
        </w:rPr>
        <w:t xml:space="preserve"> </w:t>
      </w:r>
      <w:r w:rsidR="00064299">
        <w:rPr>
          <w:rFonts w:ascii="Garamond" w:hAnsi="Garamond"/>
          <w:sz w:val="22"/>
          <w:szCs w:val="22"/>
        </w:rPr>
        <w:t>pod</w:t>
      </w:r>
      <w:r w:rsidR="0014256D" w:rsidRPr="00416F61">
        <w:rPr>
          <w:rFonts w:ascii="Garamond" w:hAnsi="Garamond"/>
          <w:sz w:val="22"/>
          <w:szCs w:val="22"/>
        </w:rPr>
        <w:t>dodavatelů</w:t>
      </w:r>
      <w:r w:rsidR="0014256D">
        <w:rPr>
          <w:rFonts w:ascii="Garamond" w:hAnsi="Garamond"/>
          <w:sz w:val="22"/>
          <w:szCs w:val="22"/>
        </w:rPr>
        <w:t xml:space="preserve"> a</w:t>
      </w:r>
      <w:r w:rsidR="0014256D" w:rsidRPr="00416F61">
        <w:rPr>
          <w:rFonts w:ascii="Garamond" w:hAnsi="Garamond"/>
          <w:sz w:val="22"/>
          <w:szCs w:val="22"/>
        </w:rPr>
        <w:t xml:space="preserve"> uvést identifikační údaje každého </w:t>
      </w:r>
      <w:r w:rsidR="00064299">
        <w:rPr>
          <w:rFonts w:ascii="Garamond" w:hAnsi="Garamond"/>
          <w:sz w:val="22"/>
          <w:szCs w:val="22"/>
        </w:rPr>
        <w:t>pod</w:t>
      </w:r>
      <w:r w:rsidR="0014256D" w:rsidRPr="00416F61">
        <w:rPr>
          <w:rFonts w:ascii="Garamond" w:hAnsi="Garamond"/>
          <w:sz w:val="22"/>
          <w:szCs w:val="22"/>
        </w:rPr>
        <w:t>dodavatele</w:t>
      </w:r>
      <w:r w:rsidR="0014256D">
        <w:rPr>
          <w:rFonts w:ascii="Garamond" w:hAnsi="Garamond"/>
          <w:sz w:val="22"/>
          <w:szCs w:val="22"/>
        </w:rPr>
        <w:t xml:space="preserve">. </w:t>
      </w:r>
      <w:r w:rsidR="00064299">
        <w:rPr>
          <w:rFonts w:ascii="Garamond" w:hAnsi="Garamond"/>
          <w:sz w:val="22"/>
          <w:szCs w:val="22"/>
        </w:rPr>
        <w:t>Pod</w:t>
      </w:r>
      <w:r w:rsidR="0014256D" w:rsidRPr="00416F61">
        <w:rPr>
          <w:rFonts w:ascii="Garamond" w:hAnsi="Garamond"/>
          <w:sz w:val="22"/>
          <w:szCs w:val="22"/>
        </w:rPr>
        <w:t>dodavatel není oprávněn svěřit realizaci jemu určené části veřejné zakázky dalšímu subjektu</w:t>
      </w:r>
      <w:r w:rsidR="00030227">
        <w:rPr>
          <w:rFonts w:ascii="Garamond" w:hAnsi="Garamond"/>
          <w:sz w:val="22"/>
          <w:szCs w:val="22"/>
        </w:rPr>
        <w:t>.</w:t>
      </w:r>
      <w:r w:rsidR="0014256D" w:rsidRPr="00416F61">
        <w:rPr>
          <w:rFonts w:ascii="Garamond" w:hAnsi="Garamond"/>
          <w:sz w:val="22"/>
          <w:szCs w:val="22"/>
        </w:rPr>
        <w:t xml:space="preserve"> </w:t>
      </w:r>
    </w:p>
    <w:p w14:paraId="58621A23" w14:textId="6C3E4EF5" w:rsidR="0014256D" w:rsidRDefault="00815A04" w:rsidP="00091947">
      <w:pPr>
        <w:spacing w:after="12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 zadávacího řízení</w:t>
      </w:r>
      <w:r w:rsidR="0014256D" w:rsidRPr="00416F61">
        <w:rPr>
          <w:rFonts w:ascii="Garamond" w:hAnsi="Garamond"/>
          <w:sz w:val="22"/>
          <w:szCs w:val="22"/>
        </w:rPr>
        <w:t xml:space="preserve"> uvede předmětné údaje v „Rejstříku </w:t>
      </w:r>
      <w:r w:rsidR="001C08F1">
        <w:rPr>
          <w:rFonts w:ascii="Garamond" w:hAnsi="Garamond"/>
          <w:sz w:val="22"/>
          <w:szCs w:val="22"/>
        </w:rPr>
        <w:t>pod</w:t>
      </w:r>
      <w:r w:rsidR="001C08F1" w:rsidRPr="00416F61">
        <w:rPr>
          <w:rFonts w:ascii="Garamond" w:hAnsi="Garamond"/>
          <w:sz w:val="22"/>
          <w:szCs w:val="22"/>
        </w:rPr>
        <w:t>dodavatelů</w:t>
      </w:r>
      <w:r w:rsidR="0014256D" w:rsidRPr="00416F61">
        <w:rPr>
          <w:rFonts w:ascii="Garamond" w:hAnsi="Garamond"/>
          <w:sz w:val="22"/>
          <w:szCs w:val="22"/>
        </w:rPr>
        <w:t>“, jehož vzor je</w:t>
      </w:r>
      <w:r w:rsidR="0014256D">
        <w:rPr>
          <w:rFonts w:ascii="Garamond" w:hAnsi="Garamond"/>
          <w:sz w:val="22"/>
          <w:szCs w:val="22"/>
        </w:rPr>
        <w:t xml:space="preserve"> </w:t>
      </w:r>
      <w:r w:rsidR="00375FD2" w:rsidRPr="001C0C74">
        <w:rPr>
          <w:rFonts w:ascii="Garamond" w:hAnsi="Garamond"/>
          <w:sz w:val="22"/>
          <w:szCs w:val="22"/>
        </w:rPr>
        <w:t>přílohou</w:t>
      </w:r>
      <w:r w:rsidR="0014256D" w:rsidRPr="001C0C74">
        <w:rPr>
          <w:rFonts w:ascii="Garamond" w:hAnsi="Garamond"/>
          <w:sz w:val="22"/>
          <w:szCs w:val="22"/>
        </w:rPr>
        <w:t xml:space="preserve"> </w:t>
      </w:r>
      <w:r w:rsidR="00657052" w:rsidRPr="001C0C74">
        <w:rPr>
          <w:rFonts w:ascii="Garamond" w:hAnsi="Garamond"/>
          <w:sz w:val="22"/>
          <w:szCs w:val="22"/>
        </w:rPr>
        <w:t xml:space="preserve">č. </w:t>
      </w:r>
      <w:r w:rsidR="001C0C74">
        <w:rPr>
          <w:rFonts w:ascii="Garamond" w:hAnsi="Garamond"/>
          <w:sz w:val="22"/>
          <w:szCs w:val="22"/>
        </w:rPr>
        <w:t>3</w:t>
      </w:r>
      <w:r w:rsidR="00657052">
        <w:rPr>
          <w:rFonts w:ascii="Garamond" w:hAnsi="Garamond"/>
          <w:sz w:val="22"/>
          <w:szCs w:val="22"/>
        </w:rPr>
        <w:t xml:space="preserve"> </w:t>
      </w:r>
      <w:r w:rsidR="0014256D" w:rsidRPr="00B61AD5">
        <w:rPr>
          <w:rFonts w:ascii="Garamond" w:hAnsi="Garamond"/>
          <w:sz w:val="22"/>
          <w:szCs w:val="22"/>
        </w:rPr>
        <w:t>této</w:t>
      </w:r>
      <w:r w:rsidR="0014256D" w:rsidRPr="00416F61">
        <w:rPr>
          <w:rFonts w:ascii="Garamond" w:hAnsi="Garamond"/>
          <w:sz w:val="22"/>
          <w:szCs w:val="22"/>
        </w:rPr>
        <w:t xml:space="preserve"> zadávací dokumentace. Tento doklad </w:t>
      </w:r>
      <w:r w:rsidR="00124407">
        <w:rPr>
          <w:rFonts w:ascii="Garamond" w:hAnsi="Garamond"/>
          <w:sz w:val="22"/>
          <w:szCs w:val="22"/>
        </w:rPr>
        <w:t>bude</w:t>
      </w:r>
      <w:r w:rsidR="0014256D">
        <w:rPr>
          <w:rFonts w:ascii="Garamond" w:hAnsi="Garamond"/>
          <w:sz w:val="22"/>
          <w:szCs w:val="22"/>
        </w:rPr>
        <w:t xml:space="preserve"> </w:t>
      </w:r>
      <w:r w:rsidR="0014256D" w:rsidRPr="00942134">
        <w:rPr>
          <w:rFonts w:ascii="Garamond" w:hAnsi="Garamond"/>
          <w:b/>
          <w:sz w:val="22"/>
          <w:szCs w:val="22"/>
        </w:rPr>
        <w:t xml:space="preserve">datován a opatřen podpisem </w:t>
      </w:r>
      <w:r>
        <w:rPr>
          <w:rFonts w:ascii="Garamond" w:hAnsi="Garamond"/>
          <w:b/>
          <w:sz w:val="22"/>
          <w:szCs w:val="22"/>
        </w:rPr>
        <w:t>účastník</w:t>
      </w:r>
      <w:r w:rsidR="00064299">
        <w:rPr>
          <w:rFonts w:ascii="Garamond" w:hAnsi="Garamond"/>
          <w:b/>
          <w:sz w:val="22"/>
          <w:szCs w:val="22"/>
        </w:rPr>
        <w:t>a</w:t>
      </w:r>
      <w:r>
        <w:rPr>
          <w:rFonts w:ascii="Garamond" w:hAnsi="Garamond"/>
          <w:b/>
          <w:sz w:val="22"/>
          <w:szCs w:val="22"/>
        </w:rPr>
        <w:t xml:space="preserve"> zadávacího řízení</w:t>
      </w:r>
      <w:r w:rsidR="0014256D" w:rsidRPr="00942134">
        <w:rPr>
          <w:rFonts w:ascii="Garamond" w:hAnsi="Garamond"/>
          <w:b/>
          <w:sz w:val="22"/>
          <w:szCs w:val="22"/>
        </w:rPr>
        <w:t xml:space="preserve"> nebo osoby oprávněné jednat </w:t>
      </w:r>
      <w:r w:rsidR="00657052">
        <w:rPr>
          <w:rFonts w:ascii="Garamond" w:hAnsi="Garamond"/>
          <w:b/>
          <w:sz w:val="22"/>
          <w:szCs w:val="22"/>
        </w:rPr>
        <w:t xml:space="preserve">jménem či </w:t>
      </w:r>
      <w:r w:rsidR="0014256D" w:rsidRPr="00942134">
        <w:rPr>
          <w:rFonts w:ascii="Garamond" w:hAnsi="Garamond"/>
          <w:b/>
          <w:sz w:val="22"/>
          <w:szCs w:val="22"/>
        </w:rPr>
        <w:t xml:space="preserve">za </w:t>
      </w:r>
      <w:r>
        <w:rPr>
          <w:rFonts w:ascii="Garamond" w:hAnsi="Garamond"/>
          <w:b/>
          <w:sz w:val="22"/>
          <w:szCs w:val="22"/>
        </w:rPr>
        <w:t>účastník</w:t>
      </w:r>
      <w:r w:rsidR="00064299">
        <w:rPr>
          <w:rFonts w:ascii="Garamond" w:hAnsi="Garamond"/>
          <w:b/>
          <w:sz w:val="22"/>
          <w:szCs w:val="22"/>
        </w:rPr>
        <w:t>a</w:t>
      </w:r>
      <w:r>
        <w:rPr>
          <w:rFonts w:ascii="Garamond" w:hAnsi="Garamond"/>
          <w:b/>
          <w:sz w:val="22"/>
          <w:szCs w:val="22"/>
        </w:rPr>
        <w:t xml:space="preserve"> zadávacího řízení</w:t>
      </w:r>
      <w:r w:rsidR="0014256D" w:rsidRPr="00942134">
        <w:rPr>
          <w:rFonts w:ascii="Garamond" w:hAnsi="Garamond"/>
          <w:b/>
          <w:sz w:val="22"/>
          <w:szCs w:val="22"/>
        </w:rPr>
        <w:t>.</w:t>
      </w:r>
      <w:r w:rsidR="0014256D">
        <w:rPr>
          <w:rFonts w:ascii="Garamond" w:hAnsi="Garamond"/>
          <w:b/>
          <w:sz w:val="22"/>
          <w:szCs w:val="22"/>
        </w:rPr>
        <w:t xml:space="preserve"> </w:t>
      </w:r>
      <w:r w:rsidR="0014256D" w:rsidRPr="00115ACB">
        <w:rPr>
          <w:rFonts w:ascii="Garamond" w:hAnsi="Garamond"/>
          <w:b/>
          <w:bCs/>
          <w:sz w:val="22"/>
          <w:szCs w:val="22"/>
        </w:rPr>
        <w:t xml:space="preserve">Pokud za </w:t>
      </w:r>
      <w:r>
        <w:rPr>
          <w:rFonts w:ascii="Garamond" w:hAnsi="Garamond"/>
          <w:b/>
          <w:bCs/>
          <w:sz w:val="22"/>
          <w:szCs w:val="22"/>
        </w:rPr>
        <w:t>účastník zadávacího řízení</w:t>
      </w:r>
      <w:r w:rsidR="0014256D" w:rsidRPr="00115ACB">
        <w:rPr>
          <w:rFonts w:ascii="Garamond" w:hAnsi="Garamond"/>
          <w:b/>
          <w:bCs/>
          <w:sz w:val="22"/>
          <w:szCs w:val="22"/>
        </w:rPr>
        <w:t xml:space="preserve"> jedná zmocněnec na základě plné moci, </w:t>
      </w:r>
      <w:r w:rsidR="00124407">
        <w:rPr>
          <w:rFonts w:ascii="Garamond" w:hAnsi="Garamond"/>
          <w:b/>
          <w:bCs/>
          <w:sz w:val="22"/>
          <w:szCs w:val="22"/>
        </w:rPr>
        <w:t>bude</w:t>
      </w:r>
      <w:r w:rsidR="0014256D" w:rsidRPr="00115ACB">
        <w:rPr>
          <w:rFonts w:ascii="Garamond" w:hAnsi="Garamond"/>
          <w:b/>
          <w:bCs/>
          <w:sz w:val="22"/>
          <w:szCs w:val="22"/>
        </w:rPr>
        <w:t xml:space="preserve"> v nabídce předložen</w:t>
      </w:r>
      <w:r w:rsidR="0014256D">
        <w:rPr>
          <w:rFonts w:ascii="Garamond" w:hAnsi="Garamond"/>
          <w:b/>
          <w:bCs/>
          <w:sz w:val="22"/>
          <w:szCs w:val="22"/>
        </w:rPr>
        <w:t>a</w:t>
      </w:r>
      <w:r w:rsidR="0014256D" w:rsidRPr="00115ACB">
        <w:rPr>
          <w:rFonts w:ascii="Garamond" w:hAnsi="Garamond"/>
          <w:b/>
          <w:bCs/>
          <w:sz w:val="22"/>
          <w:szCs w:val="22"/>
        </w:rPr>
        <w:t xml:space="preserve"> pln</w:t>
      </w:r>
      <w:r w:rsidR="0014256D">
        <w:rPr>
          <w:rFonts w:ascii="Garamond" w:hAnsi="Garamond"/>
          <w:b/>
          <w:bCs/>
          <w:sz w:val="22"/>
          <w:szCs w:val="22"/>
        </w:rPr>
        <w:t>á moc</w:t>
      </w:r>
      <w:r w:rsidR="0014256D" w:rsidRPr="00115ACB">
        <w:rPr>
          <w:rFonts w:ascii="Garamond" w:hAnsi="Garamond"/>
          <w:b/>
          <w:bCs/>
          <w:sz w:val="22"/>
          <w:szCs w:val="22"/>
        </w:rPr>
        <w:t xml:space="preserve"> s uvedením rozsahu zmocnění.</w:t>
      </w:r>
    </w:p>
    <w:p w14:paraId="46919BDD" w14:textId="77777777" w:rsidR="0014256D" w:rsidRPr="008925B6" w:rsidRDefault="00815A04" w:rsidP="00A64321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Účastník zadávacího řízení</w:t>
      </w:r>
      <w:r w:rsidR="0014256D" w:rsidRPr="008925B6">
        <w:rPr>
          <w:rFonts w:ascii="Garamond" w:hAnsi="Garamond"/>
          <w:b/>
          <w:bCs/>
          <w:sz w:val="22"/>
          <w:szCs w:val="22"/>
          <w:u w:val="single"/>
        </w:rPr>
        <w:t xml:space="preserve"> tento doklad předkládá pouze v případě, že hodlá svěřit někter</w:t>
      </w:r>
      <w:r w:rsidR="001C08F1">
        <w:rPr>
          <w:rFonts w:ascii="Garamond" w:hAnsi="Garamond"/>
          <w:b/>
          <w:bCs/>
          <w:sz w:val="22"/>
          <w:szCs w:val="22"/>
          <w:u w:val="single"/>
        </w:rPr>
        <w:t>ou</w:t>
      </w:r>
      <w:r w:rsidR="0014256D" w:rsidRPr="008925B6">
        <w:rPr>
          <w:rFonts w:ascii="Garamond" w:hAnsi="Garamond"/>
          <w:b/>
          <w:bCs/>
          <w:sz w:val="22"/>
          <w:szCs w:val="22"/>
          <w:u w:val="single"/>
        </w:rPr>
        <w:t xml:space="preserve"> část</w:t>
      </w:r>
      <w:r w:rsidR="001C08F1">
        <w:rPr>
          <w:rFonts w:ascii="Garamond" w:hAnsi="Garamond"/>
          <w:b/>
          <w:bCs/>
          <w:sz w:val="22"/>
          <w:szCs w:val="22"/>
          <w:u w:val="single"/>
        </w:rPr>
        <w:t xml:space="preserve"> veřejné zakázky</w:t>
      </w:r>
      <w:r w:rsidR="0014256D" w:rsidRPr="008925B6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C08F1">
        <w:rPr>
          <w:rFonts w:ascii="Garamond" w:hAnsi="Garamond"/>
          <w:b/>
          <w:bCs/>
          <w:sz w:val="22"/>
          <w:szCs w:val="22"/>
          <w:u w:val="single"/>
        </w:rPr>
        <w:t>pod</w:t>
      </w:r>
      <w:r w:rsidR="0014256D" w:rsidRPr="008925B6">
        <w:rPr>
          <w:rFonts w:ascii="Garamond" w:hAnsi="Garamond"/>
          <w:b/>
          <w:bCs/>
          <w:sz w:val="22"/>
          <w:szCs w:val="22"/>
          <w:u w:val="single"/>
        </w:rPr>
        <w:t>dodavateli.</w:t>
      </w:r>
    </w:p>
    <w:p w14:paraId="5B153D62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480"/>
        <w:ind w:left="567" w:hanging="567"/>
        <w:rPr>
          <w:rFonts w:ascii="Garamond" w:hAnsi="Garamond" w:cs="Times New Roman"/>
          <w:color w:val="984806"/>
        </w:rPr>
      </w:pPr>
      <w:bookmarkStart w:id="149" w:name="_Toc330212574"/>
      <w:bookmarkStart w:id="150" w:name="_Toc336650021"/>
      <w:bookmarkStart w:id="151" w:name="_Toc336650253"/>
      <w:bookmarkStart w:id="152" w:name="_Ref307919896"/>
      <w:bookmarkStart w:id="153" w:name="_Toc452537695"/>
      <w:r>
        <w:rPr>
          <w:rFonts w:ascii="Garamond" w:hAnsi="Garamond" w:cs="Times New Roman"/>
          <w:color w:val="984806"/>
        </w:rPr>
        <w:t>O</w:t>
      </w:r>
      <w:r w:rsidRPr="004F3695">
        <w:rPr>
          <w:rFonts w:ascii="Garamond" w:hAnsi="Garamond" w:cs="Times New Roman"/>
          <w:color w:val="984806"/>
        </w:rPr>
        <w:t>statní podmínky zadávacího řízení</w:t>
      </w:r>
      <w:bookmarkEnd w:id="149"/>
      <w:bookmarkEnd w:id="150"/>
      <w:bookmarkEnd w:id="151"/>
      <w:bookmarkEnd w:id="152"/>
      <w:bookmarkEnd w:id="153"/>
    </w:p>
    <w:p w14:paraId="58E0B91C" w14:textId="24A172B6" w:rsidR="00FD0A2E" w:rsidRDefault="00D27820" w:rsidP="00FD0A2E">
      <w:pPr>
        <w:pStyle w:val="odsazfurt"/>
        <w:spacing w:before="24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</w:t>
      </w:r>
      <w:r w:rsidR="005806E9">
        <w:rPr>
          <w:rFonts w:ascii="Garamond" w:hAnsi="Garamond"/>
          <w:sz w:val="22"/>
          <w:szCs w:val="22"/>
        </w:rPr>
        <w:t>5</w:t>
      </w:r>
      <w:r w:rsidR="00124407">
        <w:rPr>
          <w:rFonts w:ascii="Garamond" w:hAnsi="Garamond"/>
          <w:sz w:val="22"/>
          <w:szCs w:val="22"/>
        </w:rPr>
        <w:t xml:space="preserve">.1 </w:t>
      </w:r>
      <w:r w:rsidR="0014256D" w:rsidRPr="00A15CF2">
        <w:rPr>
          <w:rFonts w:ascii="Garamond" w:hAnsi="Garamond"/>
          <w:sz w:val="22"/>
          <w:szCs w:val="22"/>
        </w:rPr>
        <w:t xml:space="preserve">Zadavatel nepřiznává </w:t>
      </w:r>
      <w:r w:rsidR="00815A04">
        <w:rPr>
          <w:rFonts w:ascii="Garamond" w:hAnsi="Garamond"/>
          <w:sz w:val="22"/>
          <w:szCs w:val="22"/>
        </w:rPr>
        <w:t>účastník</w:t>
      </w:r>
      <w:r w:rsidR="00064299">
        <w:rPr>
          <w:rFonts w:ascii="Garamond" w:hAnsi="Garamond"/>
          <w:sz w:val="22"/>
          <w:szCs w:val="22"/>
        </w:rPr>
        <w:t>ům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="0014256D" w:rsidRPr="00A15CF2">
        <w:rPr>
          <w:rFonts w:ascii="Garamond" w:hAnsi="Garamond"/>
          <w:sz w:val="22"/>
          <w:szCs w:val="22"/>
        </w:rPr>
        <w:t xml:space="preserve"> právo na náhradu nákladů spojených s účastí v zadávacím řízení, a to ani v případě zrušení zadávacího řízení v souladu s</w:t>
      </w:r>
      <w:r w:rsidR="00030227">
        <w:rPr>
          <w:rFonts w:ascii="Garamond" w:hAnsi="Garamond"/>
          <w:sz w:val="22"/>
          <w:szCs w:val="22"/>
        </w:rPr>
        <w:t xml:space="preserve"> příslušnými</w:t>
      </w:r>
      <w:r w:rsidR="0014256D" w:rsidRPr="00A15CF2">
        <w:rPr>
          <w:rFonts w:ascii="Garamond" w:hAnsi="Garamond"/>
          <w:sz w:val="22"/>
          <w:szCs w:val="22"/>
        </w:rPr>
        <w:t> ustanoveními Z</w:t>
      </w:r>
      <w:r w:rsidR="0036461A">
        <w:rPr>
          <w:rFonts w:ascii="Garamond" w:hAnsi="Garamond"/>
          <w:sz w:val="22"/>
          <w:szCs w:val="22"/>
        </w:rPr>
        <w:t>Z</w:t>
      </w:r>
      <w:r w:rsidR="0014256D" w:rsidRPr="00A15CF2">
        <w:rPr>
          <w:rFonts w:ascii="Garamond" w:hAnsi="Garamond"/>
          <w:sz w:val="22"/>
          <w:szCs w:val="22"/>
        </w:rPr>
        <w:t xml:space="preserve">VZ. Současně Zadavatel nebude požadovat náhradu nákladů na realizaci tohoto zadávacího řízení na </w:t>
      </w:r>
      <w:r w:rsidR="00815A04">
        <w:rPr>
          <w:rFonts w:ascii="Garamond" w:hAnsi="Garamond"/>
          <w:sz w:val="22"/>
          <w:szCs w:val="22"/>
        </w:rPr>
        <w:t>účastní</w:t>
      </w:r>
      <w:r w:rsidR="00064299">
        <w:rPr>
          <w:rFonts w:ascii="Garamond" w:hAnsi="Garamond"/>
          <w:sz w:val="22"/>
          <w:szCs w:val="22"/>
        </w:rPr>
        <w:t>cích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="0014256D" w:rsidRPr="00A15CF2">
        <w:rPr>
          <w:rFonts w:ascii="Garamond" w:hAnsi="Garamond"/>
          <w:sz w:val="22"/>
          <w:szCs w:val="22"/>
        </w:rPr>
        <w:t xml:space="preserve">, a to ani formou úhrady skutečně vzniklých nákladů ani formou poplatků za účast </w:t>
      </w:r>
      <w:r w:rsidR="00815A04">
        <w:rPr>
          <w:rFonts w:ascii="Garamond" w:hAnsi="Garamond"/>
          <w:sz w:val="22"/>
          <w:szCs w:val="22"/>
        </w:rPr>
        <w:t>účastník</w:t>
      </w:r>
      <w:r w:rsidR="00064299">
        <w:rPr>
          <w:rFonts w:ascii="Garamond" w:hAnsi="Garamond"/>
          <w:sz w:val="22"/>
          <w:szCs w:val="22"/>
        </w:rPr>
        <w:t>ů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="0014256D" w:rsidRPr="00A15CF2">
        <w:rPr>
          <w:rFonts w:ascii="Garamond" w:hAnsi="Garamond"/>
          <w:sz w:val="22"/>
          <w:szCs w:val="22"/>
        </w:rPr>
        <w:t xml:space="preserve"> v tomto zadávacím řízení. </w:t>
      </w:r>
    </w:p>
    <w:p w14:paraId="402A3F37" w14:textId="77777777" w:rsidR="002D3942" w:rsidRPr="00A64F02" w:rsidRDefault="00FD0A2E" w:rsidP="002D3942">
      <w:pPr>
        <w:pStyle w:val="odsazfurt"/>
        <w:spacing w:before="24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5.5.2</w:t>
      </w:r>
      <w:r>
        <w:rPr>
          <w:rFonts w:ascii="Garamond" w:hAnsi="Garamond"/>
          <w:sz w:val="22"/>
          <w:szCs w:val="22"/>
        </w:rPr>
        <w:tab/>
      </w:r>
      <w:r w:rsidR="002D3942" w:rsidRPr="00A64F02">
        <w:rPr>
          <w:rFonts w:ascii="Garamond" w:hAnsi="Garamond" w:cs="Arial"/>
          <w:sz w:val="22"/>
          <w:szCs w:val="22"/>
        </w:rPr>
        <w:t>Zadavatel nepřipouští varianty nabídek</w:t>
      </w:r>
      <w:r w:rsidR="002D3942">
        <w:rPr>
          <w:rFonts w:ascii="Garamond" w:hAnsi="Garamond" w:cs="Arial"/>
          <w:sz w:val="22"/>
          <w:szCs w:val="22"/>
        </w:rPr>
        <w:t>.</w:t>
      </w:r>
    </w:p>
    <w:p w14:paraId="3F55FF28" w14:textId="77777777" w:rsidR="00C20C79" w:rsidRPr="00C92F17" w:rsidRDefault="00D27820" w:rsidP="00C20C79">
      <w:pPr>
        <w:pStyle w:val="Default"/>
        <w:ind w:left="567" w:hanging="567"/>
        <w:jc w:val="both"/>
        <w:rPr>
          <w:rFonts w:ascii="Garamond" w:hAnsi="Garamond" w:cs="Arial"/>
          <w:b/>
          <w:bCs/>
          <w:color w:val="984806"/>
          <w:sz w:val="22"/>
          <w:szCs w:val="26"/>
        </w:rPr>
      </w:pPr>
      <w:r>
        <w:rPr>
          <w:rFonts w:ascii="Garamond" w:hAnsi="Garamond"/>
          <w:sz w:val="22"/>
          <w:szCs w:val="22"/>
        </w:rPr>
        <w:t>5.</w:t>
      </w:r>
      <w:r w:rsidR="005806E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</w:t>
      </w:r>
      <w:r w:rsidR="00FD0A2E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 </w:t>
      </w:r>
      <w:r w:rsidR="00C20C79">
        <w:rPr>
          <w:rFonts w:ascii="Garamond" w:hAnsi="Garamond"/>
          <w:sz w:val="22"/>
          <w:szCs w:val="22"/>
        </w:rPr>
        <w:t xml:space="preserve">V 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případě, </w:t>
      </w:r>
      <w:r w:rsidR="00C20C79">
        <w:rPr>
          <w:rFonts w:ascii="Garamond" w:eastAsia="MS Mincho" w:hAnsi="Garamond" w:cs="Times New Roman"/>
          <w:sz w:val="22"/>
          <w:szCs w:val="22"/>
        </w:rPr>
        <w:t>kdy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 </w:t>
      </w:r>
      <w:r w:rsidR="00C20C79">
        <w:rPr>
          <w:rFonts w:ascii="Garamond" w:eastAsia="MS Mincho" w:hAnsi="Garamond" w:cs="Times New Roman"/>
          <w:sz w:val="22"/>
          <w:szCs w:val="22"/>
        </w:rPr>
        <w:t>Z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adavatel </w:t>
      </w:r>
      <w:r w:rsidR="00C20C79">
        <w:rPr>
          <w:rFonts w:ascii="Garamond" w:eastAsia="MS Mincho" w:hAnsi="Garamond" w:cs="Times New Roman"/>
          <w:sz w:val="22"/>
          <w:szCs w:val="22"/>
        </w:rPr>
        <w:t>nebude moci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 </w:t>
      </w:r>
      <w:r w:rsidR="00C20C79">
        <w:rPr>
          <w:rFonts w:ascii="Garamond" w:eastAsia="MS Mincho" w:hAnsi="Garamond" w:cs="Times New Roman"/>
          <w:sz w:val="22"/>
          <w:szCs w:val="22"/>
        </w:rPr>
        <w:t xml:space="preserve">zjistit 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>údaj</w:t>
      </w:r>
      <w:r w:rsidR="00C20C79">
        <w:rPr>
          <w:rFonts w:ascii="Garamond" w:eastAsia="MS Mincho" w:hAnsi="Garamond" w:cs="Times New Roman"/>
          <w:sz w:val="22"/>
          <w:szCs w:val="22"/>
        </w:rPr>
        <w:t>e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 o skutečn</w:t>
      </w:r>
      <w:r w:rsidR="00C20C79">
        <w:rPr>
          <w:rFonts w:ascii="Garamond" w:eastAsia="MS Mincho" w:hAnsi="Garamond" w:cs="Times New Roman"/>
          <w:sz w:val="22"/>
          <w:szCs w:val="22"/>
        </w:rPr>
        <w:t xml:space="preserve">ém majiteli ve smyslu </w:t>
      </w:r>
      <w:proofErr w:type="spellStart"/>
      <w:r w:rsidR="00C20C79">
        <w:rPr>
          <w:rFonts w:ascii="Garamond" w:eastAsia="MS Mincho" w:hAnsi="Garamond" w:cs="Times New Roman"/>
          <w:sz w:val="22"/>
          <w:szCs w:val="22"/>
        </w:rPr>
        <w:t>ust</w:t>
      </w:r>
      <w:proofErr w:type="spellEnd"/>
      <w:r w:rsidR="00C20C79">
        <w:rPr>
          <w:rFonts w:ascii="Garamond" w:eastAsia="MS Mincho" w:hAnsi="Garamond" w:cs="Times New Roman"/>
          <w:sz w:val="22"/>
          <w:szCs w:val="22"/>
        </w:rPr>
        <w:t>. § 122 odst. 4 ZZVZ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, </w:t>
      </w:r>
      <w:r w:rsidR="00C20C79">
        <w:rPr>
          <w:rFonts w:ascii="Garamond" w:eastAsia="MS Mincho" w:hAnsi="Garamond" w:cs="Times New Roman"/>
          <w:sz w:val="22"/>
          <w:szCs w:val="22"/>
        </w:rPr>
        <w:t xml:space="preserve">bude 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>postupovat</w:t>
      </w:r>
      <w:r w:rsidR="00C20C79">
        <w:rPr>
          <w:rFonts w:ascii="Garamond" w:eastAsia="MS Mincho" w:hAnsi="Garamond" w:cs="Times New Roman"/>
          <w:sz w:val="22"/>
          <w:szCs w:val="22"/>
        </w:rPr>
        <w:t xml:space="preserve"> 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podle </w:t>
      </w:r>
      <w:proofErr w:type="spellStart"/>
      <w:r w:rsidR="00C20C79" w:rsidRPr="00F7125D">
        <w:rPr>
          <w:rFonts w:ascii="Garamond" w:eastAsia="MS Mincho" w:hAnsi="Garamond" w:cs="Times New Roman"/>
          <w:sz w:val="22"/>
          <w:szCs w:val="22"/>
        </w:rPr>
        <w:t>ust</w:t>
      </w:r>
      <w:proofErr w:type="spellEnd"/>
      <w:r w:rsidR="00C20C79">
        <w:rPr>
          <w:rFonts w:ascii="Garamond" w:eastAsia="MS Mincho" w:hAnsi="Garamond" w:cs="Times New Roman"/>
          <w:sz w:val="22"/>
          <w:szCs w:val="22"/>
        </w:rPr>
        <w:t>.</w:t>
      </w:r>
      <w:r w:rsidR="00C20C79" w:rsidRPr="00F7125D">
        <w:rPr>
          <w:rFonts w:ascii="Garamond" w:eastAsia="MS Mincho" w:hAnsi="Garamond" w:cs="Times New Roman"/>
          <w:sz w:val="22"/>
          <w:szCs w:val="22"/>
        </w:rPr>
        <w:t xml:space="preserve"> § 122 odst. 5 ZZVZ</w:t>
      </w:r>
      <w:r w:rsidR="00C20C79">
        <w:rPr>
          <w:rFonts w:ascii="Garamond" w:eastAsia="MS Mincho" w:hAnsi="Garamond" w:cs="Times New Roman"/>
          <w:sz w:val="22"/>
          <w:szCs w:val="22"/>
        </w:rPr>
        <w:t xml:space="preserve">, </w:t>
      </w:r>
      <w:r w:rsidR="00C20C79">
        <w:rPr>
          <w:rFonts w:ascii="Garamond" w:hAnsi="Garamond"/>
          <w:sz w:val="22"/>
          <w:szCs w:val="22"/>
        </w:rPr>
        <w:t>tzn.</w:t>
      </w:r>
      <w:r w:rsidR="00C20C79" w:rsidRPr="00C92F17">
        <w:rPr>
          <w:rFonts w:ascii="Garamond" w:hAnsi="Garamond"/>
          <w:sz w:val="22"/>
          <w:szCs w:val="22"/>
        </w:rPr>
        <w:t xml:space="preserve"> </w:t>
      </w:r>
      <w:r w:rsidR="00C20C79">
        <w:rPr>
          <w:rFonts w:ascii="Garamond" w:hAnsi="Garamond"/>
          <w:sz w:val="22"/>
          <w:szCs w:val="22"/>
        </w:rPr>
        <w:t xml:space="preserve">vyzve </w:t>
      </w:r>
      <w:r w:rsidR="00C20C79" w:rsidRPr="00C92F17">
        <w:rPr>
          <w:rFonts w:ascii="Garamond" w:hAnsi="Garamond"/>
          <w:sz w:val="22"/>
          <w:szCs w:val="22"/>
        </w:rPr>
        <w:t>vybraného dodavatele k předložení výpisu z evidence obdobné evidenci údajů o skutečných majitelích nebo</w:t>
      </w:r>
    </w:p>
    <w:p w14:paraId="612A7E84" w14:textId="77777777" w:rsidR="00C20C79" w:rsidRPr="00C92F17" w:rsidRDefault="00C20C79" w:rsidP="00C20C79">
      <w:pPr>
        <w:numPr>
          <w:ilvl w:val="0"/>
          <w:numId w:val="42"/>
        </w:numPr>
        <w:ind w:left="851" w:hanging="284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ke sdělení identifikačních údajů všech osob, které jsou jeho skutečným majitelem, a</w:t>
      </w:r>
    </w:p>
    <w:p w14:paraId="364477C1" w14:textId="77777777" w:rsidR="00C20C79" w:rsidRPr="00C92F17" w:rsidRDefault="00C20C79" w:rsidP="00C20C79">
      <w:pPr>
        <w:numPr>
          <w:ilvl w:val="0"/>
          <w:numId w:val="42"/>
        </w:numPr>
        <w:ind w:left="851" w:hanging="284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k předložení dokladů, z nichž vyplývá vztah všech osob podle písmene a) k dodavateli; těmito doklady jsou zejména</w:t>
      </w:r>
    </w:p>
    <w:p w14:paraId="7BB2ECDE" w14:textId="77777777" w:rsidR="00C20C79" w:rsidRPr="00C92F17" w:rsidRDefault="00C20C79" w:rsidP="00C20C79">
      <w:pPr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1. výpis z obchodního rejstříku nebo jiné obdobné evidence,</w:t>
      </w:r>
    </w:p>
    <w:p w14:paraId="1A3604F9" w14:textId="77777777" w:rsidR="00C20C79" w:rsidRPr="00C92F17" w:rsidRDefault="00C20C79" w:rsidP="00C20C79">
      <w:pPr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2. seznam akcionářů,</w:t>
      </w:r>
    </w:p>
    <w:p w14:paraId="256995E8" w14:textId="77777777" w:rsidR="00C20C79" w:rsidRDefault="00C20C79" w:rsidP="00C20C79">
      <w:pPr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3. rozhodnutí statutárního orgánu o vyplacení podílu na zisku,</w:t>
      </w:r>
    </w:p>
    <w:p w14:paraId="5EA8A9C4" w14:textId="77777777" w:rsidR="00C20C79" w:rsidRPr="00913730" w:rsidRDefault="00C20C79" w:rsidP="00C20C79">
      <w:pPr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C92F17">
        <w:rPr>
          <w:rFonts w:ascii="Garamond" w:hAnsi="Garamond"/>
          <w:color w:val="000000"/>
          <w:sz w:val="22"/>
          <w:szCs w:val="22"/>
        </w:rPr>
        <w:t>4. společenská smlouva, zakladatelská listina nebo stanovy</w:t>
      </w:r>
      <w:r>
        <w:rPr>
          <w:rFonts w:ascii="Garamond" w:hAnsi="Garamond"/>
          <w:color w:val="000000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07859ECC" w14:textId="77777777" w:rsidR="00C20C79" w:rsidRPr="006F53F0" w:rsidRDefault="00C20C79" w:rsidP="00C20C79">
      <w:pPr>
        <w:pStyle w:val="odsazfurt"/>
        <w:rPr>
          <w:rFonts w:ascii="Garamond" w:hAnsi="Garamond"/>
          <w:sz w:val="22"/>
          <w:szCs w:val="22"/>
        </w:rPr>
      </w:pPr>
    </w:p>
    <w:p w14:paraId="5B2D4DDD" w14:textId="6138BE4E" w:rsidR="00BD45E1" w:rsidRPr="006F53F0" w:rsidRDefault="00BD45E1" w:rsidP="00BD45E1">
      <w:pPr>
        <w:pStyle w:val="odsazfurt"/>
        <w:rPr>
          <w:rFonts w:ascii="Garamond" w:hAnsi="Garamond"/>
          <w:sz w:val="22"/>
          <w:szCs w:val="22"/>
        </w:rPr>
      </w:pPr>
    </w:p>
    <w:p w14:paraId="6366199F" w14:textId="77777777" w:rsidR="0014256D" w:rsidRPr="004F3695" w:rsidRDefault="0014256D" w:rsidP="002F1AA5">
      <w:pPr>
        <w:pStyle w:val="Nadpis1"/>
        <w:keepNext w:val="0"/>
        <w:pageBreakBefore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154" w:name="_Toc330212575"/>
      <w:bookmarkStart w:id="155" w:name="_Toc336650023"/>
      <w:bookmarkStart w:id="156" w:name="_Toc452537696"/>
      <w:r w:rsidRPr="004F3695">
        <w:rPr>
          <w:rFonts w:ascii="Garamond" w:hAnsi="Garamond"/>
          <w:color w:val="984806"/>
          <w:sz w:val="36"/>
          <w:szCs w:val="36"/>
        </w:rPr>
        <w:lastRenderedPageBreak/>
        <w:t xml:space="preserve">Způsob zpracování nabídky </w:t>
      </w:r>
      <w:r w:rsidR="00815A04">
        <w:rPr>
          <w:rFonts w:ascii="Garamond" w:hAnsi="Garamond"/>
          <w:color w:val="984806"/>
          <w:sz w:val="36"/>
          <w:szCs w:val="36"/>
        </w:rPr>
        <w:t>účastník</w:t>
      </w:r>
      <w:r w:rsidR="00064299">
        <w:rPr>
          <w:rFonts w:ascii="Garamond" w:hAnsi="Garamond"/>
          <w:color w:val="984806"/>
          <w:sz w:val="36"/>
          <w:szCs w:val="36"/>
        </w:rPr>
        <w:t>a</w:t>
      </w:r>
      <w:r w:rsidR="00815A04">
        <w:rPr>
          <w:rFonts w:ascii="Garamond" w:hAnsi="Garamond"/>
          <w:color w:val="984806"/>
          <w:sz w:val="36"/>
          <w:szCs w:val="36"/>
        </w:rPr>
        <w:t xml:space="preserve"> zadávacího řízení</w:t>
      </w:r>
      <w:bookmarkEnd w:id="154"/>
      <w:bookmarkEnd w:id="155"/>
      <w:bookmarkEnd w:id="156"/>
    </w:p>
    <w:p w14:paraId="071C5114" w14:textId="77777777" w:rsidR="007F0A93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1B2A50">
        <w:rPr>
          <w:rFonts w:ascii="Garamond" w:hAnsi="Garamond"/>
          <w:sz w:val="22"/>
          <w:szCs w:val="22"/>
        </w:rPr>
        <w:t xml:space="preserve">Nabídka </w:t>
      </w:r>
      <w:r w:rsidR="00815A04">
        <w:rPr>
          <w:rFonts w:ascii="Garamond" w:hAnsi="Garamond"/>
          <w:sz w:val="22"/>
          <w:szCs w:val="22"/>
        </w:rPr>
        <w:t>účastník</w:t>
      </w:r>
      <w:r w:rsidR="00064299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musí být </w:t>
      </w:r>
      <w:r w:rsidRPr="00E113CF">
        <w:rPr>
          <w:rFonts w:ascii="Garamond" w:hAnsi="Garamond"/>
          <w:sz w:val="22"/>
          <w:szCs w:val="22"/>
        </w:rPr>
        <w:t xml:space="preserve">zpracována v písemné formě </w:t>
      </w:r>
      <w:r w:rsidR="00C7293E" w:rsidRPr="00E113CF">
        <w:rPr>
          <w:rFonts w:ascii="Garamond" w:hAnsi="Garamond"/>
          <w:sz w:val="22"/>
          <w:szCs w:val="22"/>
        </w:rPr>
        <w:t xml:space="preserve">v listinné podobě </w:t>
      </w:r>
      <w:r w:rsidRPr="00E113CF">
        <w:rPr>
          <w:rFonts w:ascii="Garamond" w:hAnsi="Garamond"/>
          <w:sz w:val="22"/>
          <w:szCs w:val="22"/>
        </w:rPr>
        <w:t xml:space="preserve">v počtu </w:t>
      </w:r>
      <w:r w:rsidRPr="001B2A50">
        <w:rPr>
          <w:rFonts w:ascii="Garamond" w:hAnsi="Garamond"/>
          <w:sz w:val="22"/>
          <w:szCs w:val="22"/>
        </w:rPr>
        <w:t xml:space="preserve">1 </w:t>
      </w:r>
      <w:r w:rsidR="00645F73">
        <w:rPr>
          <w:rFonts w:ascii="Garamond" w:hAnsi="Garamond"/>
          <w:sz w:val="22"/>
          <w:szCs w:val="22"/>
        </w:rPr>
        <w:t xml:space="preserve">(jeden) </w:t>
      </w:r>
      <w:r w:rsidRPr="001B2A50">
        <w:rPr>
          <w:rFonts w:ascii="Garamond" w:hAnsi="Garamond"/>
          <w:sz w:val="22"/>
          <w:szCs w:val="22"/>
        </w:rPr>
        <w:t xml:space="preserve">originál + 1 </w:t>
      </w:r>
      <w:r w:rsidR="00645F73">
        <w:rPr>
          <w:rFonts w:ascii="Garamond" w:hAnsi="Garamond"/>
          <w:sz w:val="22"/>
          <w:szCs w:val="22"/>
        </w:rPr>
        <w:t xml:space="preserve">(jedna) </w:t>
      </w:r>
      <w:r w:rsidRPr="001B2A50">
        <w:rPr>
          <w:rFonts w:ascii="Garamond" w:hAnsi="Garamond"/>
          <w:sz w:val="22"/>
          <w:szCs w:val="22"/>
        </w:rPr>
        <w:t>kopie a</w:t>
      </w:r>
      <w:r w:rsidRPr="00E113CF">
        <w:rPr>
          <w:rFonts w:ascii="Garamond" w:hAnsi="Garamond"/>
          <w:sz w:val="22"/>
          <w:szCs w:val="22"/>
        </w:rPr>
        <w:t xml:space="preserve"> v</w:t>
      </w:r>
      <w:r w:rsidR="00645F73">
        <w:rPr>
          <w:rFonts w:ascii="Garamond" w:hAnsi="Garamond"/>
          <w:sz w:val="22"/>
          <w:szCs w:val="22"/>
        </w:rPr>
        <w:t> 1 (</w:t>
      </w:r>
      <w:r w:rsidRPr="00E113CF">
        <w:rPr>
          <w:rFonts w:ascii="Garamond" w:hAnsi="Garamond"/>
          <w:sz w:val="22"/>
          <w:szCs w:val="22"/>
        </w:rPr>
        <w:t>jednom</w:t>
      </w:r>
      <w:r w:rsidR="00645F73">
        <w:rPr>
          <w:rFonts w:ascii="Garamond" w:hAnsi="Garamond"/>
          <w:sz w:val="22"/>
          <w:szCs w:val="22"/>
        </w:rPr>
        <w:t>)</w:t>
      </w:r>
      <w:r w:rsidRPr="00E113CF">
        <w:rPr>
          <w:rFonts w:ascii="Garamond" w:hAnsi="Garamond"/>
          <w:sz w:val="22"/>
          <w:szCs w:val="22"/>
        </w:rPr>
        <w:t xml:space="preserve"> vyhotovení </w:t>
      </w:r>
      <w:r w:rsidRPr="001B2A50">
        <w:rPr>
          <w:rFonts w:ascii="Garamond" w:hAnsi="Garamond"/>
          <w:sz w:val="22"/>
          <w:szCs w:val="22"/>
        </w:rPr>
        <w:t>v elektronické podobě na CD</w:t>
      </w:r>
      <w:r w:rsidR="00553AB5">
        <w:rPr>
          <w:rFonts w:ascii="Garamond" w:hAnsi="Garamond"/>
          <w:sz w:val="22"/>
          <w:szCs w:val="22"/>
        </w:rPr>
        <w:t>/DVD</w:t>
      </w:r>
      <w:r w:rsidRPr="00E113CF">
        <w:rPr>
          <w:rFonts w:ascii="Garamond" w:hAnsi="Garamond"/>
          <w:sz w:val="22"/>
          <w:szCs w:val="22"/>
        </w:rPr>
        <w:t>, a to naskenovaná</w:t>
      </w:r>
      <w:r>
        <w:rPr>
          <w:rFonts w:ascii="Garamond" w:hAnsi="Garamond"/>
          <w:sz w:val="22"/>
          <w:szCs w:val="22"/>
        </w:rPr>
        <w:t xml:space="preserve"> ve formátu </w:t>
      </w:r>
      <w:r w:rsidRPr="00645F73">
        <w:rPr>
          <w:rFonts w:ascii="Garamond" w:hAnsi="Garamond"/>
          <w:sz w:val="22"/>
          <w:szCs w:val="22"/>
        </w:rPr>
        <w:t>*.</w:t>
      </w:r>
      <w:proofErr w:type="spellStart"/>
      <w:r w:rsidRPr="00645F73">
        <w:rPr>
          <w:rFonts w:ascii="Garamond" w:hAnsi="Garamond"/>
          <w:sz w:val="22"/>
          <w:szCs w:val="22"/>
        </w:rPr>
        <w:t>pdf</w:t>
      </w:r>
      <w:proofErr w:type="spellEnd"/>
      <w:r w:rsidRPr="00645F73">
        <w:rPr>
          <w:rFonts w:ascii="Garamond" w:hAnsi="Garamond"/>
          <w:sz w:val="22"/>
          <w:szCs w:val="22"/>
        </w:rPr>
        <w:t>.</w:t>
      </w:r>
      <w:r w:rsidR="007F0A93">
        <w:rPr>
          <w:rFonts w:ascii="Garamond" w:hAnsi="Garamond"/>
          <w:sz w:val="22"/>
          <w:szCs w:val="22"/>
        </w:rPr>
        <w:t xml:space="preserve"> </w:t>
      </w:r>
      <w:r w:rsidRPr="00645F73">
        <w:rPr>
          <w:rFonts w:ascii="Garamond" w:hAnsi="Garamond"/>
          <w:sz w:val="22"/>
          <w:szCs w:val="22"/>
        </w:rPr>
        <w:t>Návrh Smlouvy bude rovněž předložen ve formátu</w:t>
      </w:r>
      <w:r w:rsidR="00895A9A" w:rsidRPr="00645F73">
        <w:rPr>
          <w:rFonts w:ascii="Garamond" w:hAnsi="Garamond"/>
          <w:sz w:val="22"/>
          <w:szCs w:val="22"/>
        </w:rPr>
        <w:t xml:space="preserve"> </w:t>
      </w:r>
      <w:r w:rsidRPr="00645F73">
        <w:rPr>
          <w:rFonts w:ascii="Garamond" w:hAnsi="Garamond"/>
          <w:sz w:val="22"/>
          <w:szCs w:val="22"/>
        </w:rPr>
        <w:t>*.doc</w:t>
      </w:r>
      <w:r>
        <w:rPr>
          <w:rFonts w:ascii="Garamond" w:hAnsi="Garamond"/>
          <w:sz w:val="22"/>
          <w:szCs w:val="22"/>
        </w:rPr>
        <w:t xml:space="preserve"> nebo kompatibilním. </w:t>
      </w:r>
    </w:p>
    <w:p w14:paraId="5EF1C61F" w14:textId="59B71528" w:rsidR="0014256D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 odchylek mezi </w:t>
      </w:r>
      <w:r w:rsidR="00C7293E">
        <w:rPr>
          <w:rFonts w:ascii="Garamond" w:hAnsi="Garamond"/>
          <w:sz w:val="22"/>
          <w:szCs w:val="22"/>
        </w:rPr>
        <w:t>listinnou</w:t>
      </w:r>
      <w:r>
        <w:rPr>
          <w:rFonts w:ascii="Garamond" w:hAnsi="Garamond"/>
          <w:sz w:val="22"/>
          <w:szCs w:val="22"/>
        </w:rPr>
        <w:t xml:space="preserve"> a elektronickou podobou nabídky platí údaje uvedené v  listinné podobě</w:t>
      </w:r>
      <w:r w:rsidR="00377554">
        <w:rPr>
          <w:rFonts w:ascii="Garamond" w:hAnsi="Garamond"/>
          <w:sz w:val="22"/>
          <w:szCs w:val="22"/>
        </w:rPr>
        <w:t xml:space="preserve"> originálu</w:t>
      </w:r>
      <w:r>
        <w:rPr>
          <w:rFonts w:ascii="Garamond" w:hAnsi="Garamond"/>
          <w:sz w:val="22"/>
          <w:szCs w:val="22"/>
        </w:rPr>
        <w:t xml:space="preserve"> nabídky.</w:t>
      </w:r>
    </w:p>
    <w:p w14:paraId="7C4A7989" w14:textId="77777777" w:rsidR="0014256D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A50547">
        <w:rPr>
          <w:rFonts w:ascii="Garamond" w:hAnsi="Garamond"/>
          <w:sz w:val="22"/>
          <w:szCs w:val="22"/>
        </w:rPr>
        <w:t xml:space="preserve">Nabídka musí být zpracována v českém jazyce. Veškerá komunikace se Zadavatelem bude probíhat výhradně v českém </w:t>
      </w:r>
      <w:r w:rsidRPr="00E113CF">
        <w:rPr>
          <w:rFonts w:ascii="Garamond" w:hAnsi="Garamond"/>
          <w:sz w:val="22"/>
          <w:szCs w:val="22"/>
        </w:rPr>
        <w:t>jazyce.</w:t>
      </w:r>
    </w:p>
    <w:p w14:paraId="50257AA6" w14:textId="77777777" w:rsidR="0014256D" w:rsidRPr="00741F25" w:rsidRDefault="0014256D" w:rsidP="00152EFC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741F25">
        <w:rPr>
          <w:rFonts w:ascii="Garamond" w:hAnsi="Garamond"/>
          <w:b/>
          <w:sz w:val="22"/>
          <w:szCs w:val="22"/>
        </w:rPr>
        <w:t xml:space="preserve">Zadavatel doporučuje pro přehlednost nabídky, aby nabídka </w:t>
      </w:r>
      <w:r w:rsidR="00645F73">
        <w:rPr>
          <w:rFonts w:ascii="Garamond" w:hAnsi="Garamond"/>
          <w:b/>
          <w:sz w:val="22"/>
          <w:szCs w:val="22"/>
        </w:rPr>
        <w:t xml:space="preserve">podaná </w:t>
      </w:r>
      <w:r w:rsidR="00815A04">
        <w:rPr>
          <w:rFonts w:ascii="Garamond" w:hAnsi="Garamond"/>
          <w:b/>
          <w:sz w:val="22"/>
          <w:szCs w:val="22"/>
        </w:rPr>
        <w:t>účastník</w:t>
      </w:r>
      <w:r w:rsidR="00645F73">
        <w:rPr>
          <w:rFonts w:ascii="Garamond" w:hAnsi="Garamond"/>
          <w:b/>
          <w:sz w:val="22"/>
          <w:szCs w:val="22"/>
        </w:rPr>
        <w:t>em</w:t>
      </w:r>
      <w:r w:rsidR="00815A04">
        <w:rPr>
          <w:rFonts w:ascii="Garamond" w:hAnsi="Garamond"/>
          <w:b/>
          <w:sz w:val="22"/>
          <w:szCs w:val="22"/>
        </w:rPr>
        <w:t xml:space="preserve"> zadávacího řízení</w:t>
      </w:r>
      <w:r w:rsidRPr="00741F25">
        <w:rPr>
          <w:rFonts w:ascii="Garamond" w:hAnsi="Garamond"/>
          <w:b/>
          <w:sz w:val="22"/>
          <w:szCs w:val="22"/>
        </w:rPr>
        <w:t xml:space="preserve"> byla zpracována v níže stanovené struktuře a v souladu s níže uvedenými požadavky: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6927"/>
        <w:gridCol w:w="1559"/>
      </w:tblGrid>
      <w:tr w:rsidR="0014256D" w:rsidRPr="00741F25" w14:paraId="4A5D708B" w14:textId="77777777" w:rsidTr="00AF4CEC">
        <w:trPr>
          <w:trHeight w:val="570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48DF1223" w14:textId="77777777" w:rsidR="0014256D" w:rsidRPr="00741F25" w:rsidRDefault="00B2274B" w:rsidP="00741F25">
            <w:pPr>
              <w:spacing w:after="120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p.č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692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30C7AEC5" w14:textId="77777777" w:rsidR="0014256D" w:rsidRPr="00741F25" w:rsidRDefault="0014256D" w:rsidP="00B00BDB">
            <w:pPr>
              <w:jc w:val="center"/>
              <w:rPr>
                <w:rFonts w:ascii="Garamond" w:hAnsi="Garamond"/>
                <w:b/>
              </w:rPr>
            </w:pPr>
            <w:r w:rsidRPr="00741F25">
              <w:rPr>
                <w:rFonts w:ascii="Garamond" w:hAnsi="Garamond"/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77887E2D" w14:textId="77777777" w:rsidR="0014256D" w:rsidRPr="00741F25" w:rsidRDefault="00B2274B" w:rsidP="00B00B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Příloha č.</w:t>
            </w:r>
          </w:p>
        </w:tc>
      </w:tr>
      <w:tr w:rsidR="0014256D" w:rsidRPr="00741F25" w14:paraId="1D676108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7DB3696C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66E047C6" w14:textId="77777777" w:rsidR="0014256D" w:rsidRPr="00741F25" w:rsidRDefault="0014256D" w:rsidP="00741F25">
            <w:pPr>
              <w:jc w:val="both"/>
              <w:rPr>
                <w:rFonts w:ascii="Garamond" w:hAnsi="Garamond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Krycí list nabídky </w:t>
            </w:r>
          </w:p>
        </w:tc>
        <w:tc>
          <w:tcPr>
            <w:tcW w:w="1559" w:type="dxa"/>
            <w:vAlign w:val="center"/>
          </w:tcPr>
          <w:p w14:paraId="452E545E" w14:textId="77777777" w:rsidR="0014256D" w:rsidRPr="004A73EC" w:rsidRDefault="0014256D" w:rsidP="00B04B14">
            <w:pPr>
              <w:jc w:val="center"/>
              <w:rPr>
                <w:rFonts w:ascii="Garamond" w:hAnsi="Garamond"/>
                <w:b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1 </w:t>
            </w: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0F560D" w:rsidRPr="00741F25" w14:paraId="1536030D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2202434E" w14:textId="77777777" w:rsidR="000F560D" w:rsidRPr="00741F25" w:rsidRDefault="000F560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4BDCC12E" w14:textId="77777777" w:rsidR="000F560D" w:rsidRDefault="000F560D" w:rsidP="00BB4D2B">
            <w:pPr>
              <w:jc w:val="both"/>
              <w:rPr>
                <w:rFonts w:ascii="Garamond" w:hAnsi="Garamond"/>
                <w:b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Dokument</w:t>
            </w:r>
            <w:r>
              <w:rPr>
                <w:rFonts w:ascii="Garamond" w:hAnsi="Garamond"/>
                <w:sz w:val="22"/>
                <w:szCs w:val="22"/>
              </w:rPr>
              <w:t>y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 xml:space="preserve">základní </w:t>
            </w:r>
            <w:r>
              <w:rPr>
                <w:rFonts w:ascii="Garamond" w:hAnsi="Garamond"/>
                <w:b/>
                <w:sz w:val="22"/>
                <w:szCs w:val="22"/>
              </w:rPr>
              <w:t>způsobilosti</w:t>
            </w:r>
          </w:p>
          <w:p w14:paraId="6EEBE43D" w14:textId="60BA7533" w:rsidR="000F560D" w:rsidRPr="00D670F8" w:rsidRDefault="000F560D" w:rsidP="00BB4D2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(doklady</w:t>
            </w:r>
            <w:r w:rsidR="00030227">
              <w:rPr>
                <w:rFonts w:ascii="Garamond" w:hAnsi="Garamond"/>
                <w:sz w:val="22"/>
                <w:szCs w:val="22"/>
              </w:rPr>
              <w:t xml:space="preserve"> nebo čestné prohlášení</w:t>
            </w:r>
            <w:r>
              <w:rPr>
                <w:rFonts w:ascii="Garamond" w:hAnsi="Garamond"/>
                <w:sz w:val="22"/>
                <w:szCs w:val="22"/>
              </w:rPr>
              <w:t xml:space="preserve"> dle čl. 4.2. této zadávací dokumentace)</w:t>
            </w:r>
          </w:p>
        </w:tc>
        <w:tc>
          <w:tcPr>
            <w:tcW w:w="1559" w:type="dxa"/>
            <w:vAlign w:val="center"/>
          </w:tcPr>
          <w:p w14:paraId="6A9FF2E4" w14:textId="72C30E44" w:rsidR="000F560D" w:rsidRPr="004A73EC" w:rsidRDefault="000F560D" w:rsidP="0003022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Doklady  dle čl. 4.2 </w:t>
            </w:r>
            <w:r w:rsidR="00030227">
              <w:rPr>
                <w:rFonts w:ascii="Garamond" w:hAnsi="Garamond"/>
                <w:b/>
                <w:sz w:val="22"/>
                <w:szCs w:val="22"/>
              </w:rPr>
              <w:t>nebo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Pr="009509E8">
              <w:rPr>
                <w:rFonts w:ascii="Garamond" w:hAnsi="Garamond"/>
                <w:b/>
                <w:sz w:val="22"/>
                <w:szCs w:val="22"/>
              </w:rPr>
              <w:t>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4256D" w:rsidRPr="00741F25" w14:paraId="352B4185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541FC49E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61C6B265" w14:textId="77777777" w:rsidR="0014256D" w:rsidRDefault="0014256D" w:rsidP="00741F25">
            <w:pPr>
              <w:jc w:val="both"/>
              <w:rPr>
                <w:rFonts w:ascii="Garamond" w:hAnsi="Garamond"/>
                <w:b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Dokument</w:t>
            </w:r>
            <w:r w:rsidR="00645F73">
              <w:rPr>
                <w:rFonts w:ascii="Garamond" w:hAnsi="Garamond"/>
                <w:sz w:val="22"/>
                <w:szCs w:val="22"/>
              </w:rPr>
              <w:t>y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 xml:space="preserve">profesní </w:t>
            </w:r>
            <w:r w:rsidR="004A0EB1">
              <w:rPr>
                <w:rFonts w:ascii="Garamond" w:hAnsi="Garamond"/>
                <w:b/>
                <w:sz w:val="22"/>
                <w:szCs w:val="22"/>
              </w:rPr>
              <w:t>způsobilosti</w:t>
            </w:r>
          </w:p>
          <w:p w14:paraId="1EB6B418" w14:textId="14F58D39" w:rsidR="00D670F8" w:rsidRPr="00741F25" w:rsidRDefault="00D670F8" w:rsidP="0063054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(doklad </w:t>
            </w:r>
            <w:r w:rsidR="00030227">
              <w:rPr>
                <w:rFonts w:ascii="Garamond" w:hAnsi="Garamond"/>
                <w:sz w:val="22"/>
                <w:szCs w:val="22"/>
              </w:rPr>
              <w:t xml:space="preserve">nebo čestné prohlášení </w:t>
            </w:r>
            <w:r>
              <w:rPr>
                <w:rFonts w:ascii="Garamond" w:hAnsi="Garamond"/>
                <w:sz w:val="22"/>
                <w:szCs w:val="22"/>
              </w:rPr>
              <w:t xml:space="preserve">dle čl. </w:t>
            </w:r>
            <w:r w:rsidR="00630542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.3</w:t>
            </w:r>
            <w:r w:rsidR="008E5C93">
              <w:rPr>
                <w:rFonts w:ascii="Garamond" w:hAnsi="Garamond"/>
                <w:sz w:val="22"/>
                <w:szCs w:val="22"/>
              </w:rPr>
              <w:t>.</w:t>
            </w:r>
            <w:r w:rsidR="004A0EB1">
              <w:rPr>
                <w:rFonts w:ascii="Garamond" w:hAnsi="Garamond"/>
                <w:sz w:val="22"/>
                <w:szCs w:val="22"/>
              </w:rPr>
              <w:t xml:space="preserve"> této zadávací dokumentace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227C9AB" w14:textId="77777777" w:rsidR="00FF4284" w:rsidRDefault="006F65F6" w:rsidP="00FF4284">
            <w:pPr>
              <w:spacing w:before="60" w:after="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Doklad dle </w:t>
            </w:r>
          </w:p>
          <w:p w14:paraId="2B7093DE" w14:textId="2B377982" w:rsidR="0014256D" w:rsidRDefault="006F65F6" w:rsidP="00FF4284">
            <w:pPr>
              <w:spacing w:before="60" w:after="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čl. 4.3. </w:t>
            </w:r>
            <w:r w:rsidR="00030227">
              <w:rPr>
                <w:rFonts w:ascii="Garamond" w:hAnsi="Garamond"/>
                <w:b/>
                <w:sz w:val="22"/>
                <w:szCs w:val="22"/>
              </w:rPr>
              <w:t>nebo</w:t>
            </w:r>
          </w:p>
          <w:p w14:paraId="18E570F6" w14:textId="77777777" w:rsidR="00A0150E" w:rsidRPr="003E08FA" w:rsidRDefault="00A0150E" w:rsidP="00FF4284">
            <w:pPr>
              <w:spacing w:before="60" w:after="60"/>
              <w:jc w:val="center"/>
              <w:rPr>
                <w:rFonts w:ascii="Garamond" w:hAnsi="Garamond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Pr="009509E8">
              <w:rPr>
                <w:rFonts w:ascii="Garamond" w:hAnsi="Garamond"/>
                <w:b/>
                <w:sz w:val="22"/>
                <w:szCs w:val="22"/>
              </w:rPr>
              <w:t>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14256D" w:rsidRPr="00741F25" w14:paraId="13F508A0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577D4EFA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7D4BA77B" w14:textId="77777777" w:rsidR="00645F73" w:rsidRDefault="0014256D" w:rsidP="00645F7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A67D4">
              <w:rPr>
                <w:rFonts w:ascii="Garamond" w:hAnsi="Garamond"/>
                <w:sz w:val="22"/>
                <w:szCs w:val="22"/>
              </w:rPr>
              <w:t xml:space="preserve">Doklady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>technick</w:t>
            </w:r>
            <w:r w:rsidR="004A0EB1">
              <w:rPr>
                <w:rFonts w:ascii="Garamond" w:hAnsi="Garamond"/>
                <w:b/>
                <w:sz w:val="22"/>
                <w:szCs w:val="22"/>
              </w:rPr>
              <w:t>é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 xml:space="preserve"> kvalifika</w:t>
            </w:r>
            <w:r w:rsidR="004A0EB1">
              <w:rPr>
                <w:rFonts w:ascii="Garamond" w:hAnsi="Garamond"/>
                <w:b/>
                <w:sz w:val="22"/>
                <w:szCs w:val="22"/>
              </w:rPr>
              <w:t>ce</w:t>
            </w:r>
            <w:r w:rsidR="00D670F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A6511A4" w14:textId="68F6A662" w:rsidR="0014256D" w:rsidRPr="004A67D4" w:rsidRDefault="00D670F8" w:rsidP="00645F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(doklady</w:t>
            </w:r>
            <w:r w:rsidR="00030227">
              <w:rPr>
                <w:rFonts w:ascii="Garamond" w:hAnsi="Garamond"/>
                <w:sz w:val="22"/>
                <w:szCs w:val="22"/>
              </w:rPr>
              <w:t xml:space="preserve"> nebo čestné prohlášení</w:t>
            </w:r>
            <w:r>
              <w:rPr>
                <w:rFonts w:ascii="Garamond" w:hAnsi="Garamond"/>
                <w:sz w:val="22"/>
                <w:szCs w:val="22"/>
              </w:rPr>
              <w:t xml:space="preserve"> dle čl. </w:t>
            </w:r>
            <w:r w:rsidR="00630542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645F73">
              <w:rPr>
                <w:rFonts w:ascii="Garamond" w:hAnsi="Garamond"/>
                <w:sz w:val="22"/>
                <w:szCs w:val="22"/>
              </w:rPr>
              <w:t>4</w:t>
            </w:r>
            <w:r w:rsidR="008E5C93">
              <w:rPr>
                <w:rFonts w:ascii="Garamond" w:hAnsi="Garamond"/>
                <w:sz w:val="22"/>
                <w:szCs w:val="22"/>
              </w:rPr>
              <w:t>.</w:t>
            </w:r>
            <w:r w:rsidR="004A0EB1">
              <w:rPr>
                <w:rFonts w:ascii="Garamond" w:hAnsi="Garamond"/>
                <w:sz w:val="22"/>
                <w:szCs w:val="22"/>
              </w:rPr>
              <w:t xml:space="preserve"> této zadávací dokumentace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262B96F" w14:textId="0A3D33BE" w:rsidR="0014256D" w:rsidRDefault="006F65F6" w:rsidP="0064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Doklady dle čl. 4.</w:t>
            </w:r>
            <w:r w:rsidR="00645F73">
              <w:rPr>
                <w:rFonts w:ascii="Garamond" w:hAnsi="Garamond"/>
                <w:b/>
                <w:sz w:val="22"/>
                <w:szCs w:val="22"/>
              </w:rPr>
              <w:t>4</w:t>
            </w:r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030227">
              <w:rPr>
                <w:rFonts w:ascii="Garamond" w:hAnsi="Garamond"/>
                <w:b/>
                <w:sz w:val="22"/>
                <w:szCs w:val="22"/>
              </w:rPr>
              <w:t xml:space="preserve"> nebo</w:t>
            </w:r>
          </w:p>
          <w:p w14:paraId="5070D700" w14:textId="77777777" w:rsidR="00A0150E" w:rsidRPr="004A73EC" w:rsidRDefault="00A0150E" w:rsidP="00645F73">
            <w:pPr>
              <w:jc w:val="center"/>
              <w:rPr>
                <w:rFonts w:ascii="Garamond" w:hAnsi="Garamond"/>
                <w:b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Pr="009509E8">
              <w:rPr>
                <w:rFonts w:ascii="Garamond" w:hAnsi="Garamond"/>
                <w:b/>
                <w:sz w:val="22"/>
                <w:szCs w:val="22"/>
              </w:rPr>
              <w:t>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AE5A2E" w:rsidRPr="00741F25" w14:paraId="64DA0791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65878359" w14:textId="77777777" w:rsidR="00AE5A2E" w:rsidRPr="00741F25" w:rsidRDefault="00AE5A2E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1AC6CA2C" w14:textId="77777777" w:rsidR="00AE5A2E" w:rsidRDefault="00AE5A2E" w:rsidP="0000505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Rejstřík </w:t>
            </w:r>
            <w:r>
              <w:rPr>
                <w:rFonts w:ascii="Garamond" w:hAnsi="Garamond"/>
                <w:sz w:val="22"/>
                <w:szCs w:val="22"/>
              </w:rPr>
              <w:t>pod</w:t>
            </w:r>
            <w:r w:rsidRPr="00D94AAD">
              <w:rPr>
                <w:rFonts w:ascii="Garamond" w:hAnsi="Garamond"/>
                <w:sz w:val="22"/>
                <w:szCs w:val="22"/>
              </w:rPr>
              <w:t>dodavatelů</w:t>
            </w:r>
          </w:p>
          <w:p w14:paraId="5746AF7B" w14:textId="77777777" w:rsidR="00AE5A2E" w:rsidRPr="00741F25" w:rsidRDefault="00AE5A2E" w:rsidP="00005054">
            <w:pPr>
              <w:jc w:val="both"/>
              <w:rPr>
                <w:rFonts w:ascii="Garamond" w:hAnsi="Garamond"/>
              </w:rPr>
            </w:pPr>
            <w:r w:rsidRPr="00645F73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645F73">
              <w:rPr>
                <w:rFonts w:ascii="Garamond" w:hAnsi="Garamond"/>
                <w:bCs/>
                <w:i/>
                <w:sz w:val="22"/>
                <w:szCs w:val="22"/>
              </w:rPr>
              <w:t xml:space="preserve">účastník zadávacího řízení tento doklad předkládá pouze v případě, že hodlá svěřit některé části plnění poddodavateli; viz </w:t>
            </w:r>
            <w:r w:rsidRPr="00645F73">
              <w:rPr>
                <w:rFonts w:ascii="Garamond" w:hAnsi="Garamond"/>
                <w:i/>
                <w:sz w:val="22"/>
                <w:szCs w:val="22"/>
              </w:rPr>
              <w:t>čl. 5</w:t>
            </w:r>
            <w:r>
              <w:rPr>
                <w:rFonts w:ascii="Garamond" w:hAnsi="Garamond"/>
                <w:i/>
                <w:sz w:val="22"/>
                <w:szCs w:val="22"/>
              </w:rPr>
              <w:t>.4</w:t>
            </w:r>
            <w:r w:rsidRPr="00645F73">
              <w:rPr>
                <w:rFonts w:ascii="Garamond" w:hAnsi="Garamond"/>
                <w:i/>
                <w:sz w:val="22"/>
                <w:szCs w:val="22"/>
              </w:rPr>
              <w:t xml:space="preserve"> této zadávací dokumentace)</w:t>
            </w:r>
          </w:p>
        </w:tc>
        <w:tc>
          <w:tcPr>
            <w:tcW w:w="1559" w:type="dxa"/>
            <w:vAlign w:val="center"/>
          </w:tcPr>
          <w:p w14:paraId="4DC6F60C" w14:textId="2BEB4FCC" w:rsidR="00AE5A2E" w:rsidRPr="003E08FA" w:rsidRDefault="00AE5A2E" w:rsidP="001C0C74">
            <w:pPr>
              <w:jc w:val="center"/>
              <w:rPr>
                <w:rFonts w:ascii="Garamond" w:hAnsi="Garamond"/>
                <w:highlight w:val="yellow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1C0C74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9B2E7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14256D" w:rsidRPr="00741F25" w14:paraId="5DEDEEE1" w14:textId="77777777" w:rsidTr="00AF4CEC">
        <w:trPr>
          <w:trHeight w:val="570"/>
        </w:trPr>
        <w:tc>
          <w:tcPr>
            <w:tcW w:w="586" w:type="dxa"/>
            <w:vAlign w:val="center"/>
          </w:tcPr>
          <w:p w14:paraId="1B614462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6927" w:type="dxa"/>
            <w:vAlign w:val="center"/>
          </w:tcPr>
          <w:p w14:paraId="7D891CFE" w14:textId="580763DA" w:rsidR="00AE0C10" w:rsidRPr="00645F73" w:rsidRDefault="00645F73" w:rsidP="0045749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Návrh </w:t>
            </w:r>
            <w:r w:rsidR="00457496">
              <w:rPr>
                <w:rFonts w:ascii="Garamond" w:hAnsi="Garamond"/>
                <w:sz w:val="22"/>
                <w:szCs w:val="22"/>
              </w:rPr>
              <w:t xml:space="preserve">kupní </w:t>
            </w:r>
            <w:r w:rsidR="00F9389A">
              <w:rPr>
                <w:rFonts w:ascii="Garamond" w:hAnsi="Garamond"/>
                <w:sz w:val="22"/>
                <w:szCs w:val="22"/>
              </w:rPr>
              <w:t>s</w:t>
            </w:r>
            <w:r w:rsidR="0014256D" w:rsidRPr="00741F25">
              <w:rPr>
                <w:rFonts w:ascii="Garamond" w:hAnsi="Garamond"/>
                <w:sz w:val="22"/>
                <w:szCs w:val="22"/>
              </w:rPr>
              <w:t>mlouv</w:t>
            </w:r>
            <w:r>
              <w:rPr>
                <w:rFonts w:ascii="Garamond" w:hAnsi="Garamond"/>
                <w:sz w:val="22"/>
                <w:szCs w:val="22"/>
              </w:rPr>
              <w:t xml:space="preserve">y </w:t>
            </w:r>
            <w:r w:rsidR="00CC73F8">
              <w:rPr>
                <w:rFonts w:ascii="Garamond" w:hAnsi="Garamond"/>
                <w:sz w:val="22"/>
                <w:szCs w:val="22"/>
              </w:rPr>
              <w:t xml:space="preserve">vč. </w:t>
            </w:r>
            <w:r w:rsidR="00AE0C10">
              <w:rPr>
                <w:rFonts w:ascii="Garamond" w:hAnsi="Garamond"/>
                <w:sz w:val="22"/>
                <w:szCs w:val="22"/>
              </w:rPr>
              <w:t>P</w:t>
            </w:r>
            <w:r w:rsidR="00CC73F8">
              <w:rPr>
                <w:rFonts w:ascii="Garamond" w:hAnsi="Garamond"/>
                <w:sz w:val="22"/>
                <w:szCs w:val="22"/>
              </w:rPr>
              <w:t>říloh</w:t>
            </w:r>
            <w:r w:rsidR="00F9389A">
              <w:rPr>
                <w:rFonts w:ascii="Garamond" w:hAnsi="Garamond"/>
                <w:sz w:val="22"/>
                <w:szCs w:val="22"/>
              </w:rPr>
              <w:t>y</w:t>
            </w:r>
          </w:p>
        </w:tc>
        <w:tc>
          <w:tcPr>
            <w:tcW w:w="1559" w:type="dxa"/>
            <w:vAlign w:val="center"/>
          </w:tcPr>
          <w:p w14:paraId="102A41B9" w14:textId="0F74BE67" w:rsidR="009B2E72" w:rsidRDefault="0014256D" w:rsidP="009B2E7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1C0C74">
              <w:rPr>
                <w:rFonts w:ascii="Garamond" w:hAnsi="Garamond"/>
                <w:b/>
                <w:sz w:val="22"/>
                <w:szCs w:val="22"/>
              </w:rPr>
              <w:t>4</w:t>
            </w:r>
            <w:r w:rsidR="009B2E7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0281D04" w14:textId="58798993" w:rsidR="00AE0C10" w:rsidRPr="00AE0C10" w:rsidRDefault="0014256D" w:rsidP="00AE0C1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(</w:t>
            </w:r>
            <w:r w:rsidR="00D87206">
              <w:rPr>
                <w:rFonts w:ascii="Garamond" w:hAnsi="Garamond"/>
                <w:sz w:val="22"/>
                <w:szCs w:val="22"/>
              </w:rPr>
              <w:t xml:space="preserve">závazný </w:t>
            </w:r>
            <w:r w:rsidRPr="003E08FA">
              <w:rPr>
                <w:rFonts w:ascii="Garamond" w:hAnsi="Garamond"/>
                <w:sz w:val="22"/>
                <w:szCs w:val="22"/>
              </w:rPr>
              <w:t>vzor)</w:t>
            </w:r>
          </w:p>
        </w:tc>
      </w:tr>
      <w:tr w:rsidR="0014256D" w:rsidRPr="00741F25" w14:paraId="4062ACC5" w14:textId="77777777" w:rsidTr="00AE5A2E">
        <w:trPr>
          <w:trHeight w:val="570"/>
        </w:trPr>
        <w:tc>
          <w:tcPr>
            <w:tcW w:w="586" w:type="dxa"/>
            <w:vAlign w:val="center"/>
          </w:tcPr>
          <w:p w14:paraId="0BF21212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8486" w:type="dxa"/>
            <w:gridSpan w:val="2"/>
            <w:vAlign w:val="center"/>
          </w:tcPr>
          <w:p w14:paraId="60ABF855" w14:textId="77777777" w:rsidR="0014256D" w:rsidRPr="004A67D4" w:rsidRDefault="0014256D" w:rsidP="00985DC2">
            <w:pPr>
              <w:jc w:val="both"/>
              <w:rPr>
                <w:rFonts w:ascii="Garamond" w:hAnsi="Garamond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Další doklady</w:t>
            </w:r>
            <w:r w:rsidR="00D94AAD">
              <w:rPr>
                <w:rFonts w:ascii="Garamond" w:hAnsi="Garamond"/>
                <w:sz w:val="22"/>
                <w:szCs w:val="22"/>
              </w:rPr>
              <w:t xml:space="preserve"> je-li třeb</w:t>
            </w:r>
            <w:r w:rsidR="000B3A0B">
              <w:rPr>
                <w:rFonts w:ascii="Garamond" w:hAnsi="Garamond"/>
                <w:sz w:val="22"/>
                <w:szCs w:val="22"/>
              </w:rPr>
              <w:t>a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, zejména doklady opravňující jednat </w:t>
            </w:r>
            <w:r w:rsidR="00C7293E">
              <w:rPr>
                <w:rFonts w:ascii="Garamond" w:hAnsi="Garamond"/>
                <w:sz w:val="22"/>
                <w:szCs w:val="22"/>
              </w:rPr>
              <w:t xml:space="preserve">jménem či 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za </w:t>
            </w:r>
            <w:r w:rsidR="00815A04">
              <w:rPr>
                <w:rFonts w:ascii="Garamond" w:hAnsi="Garamond"/>
                <w:sz w:val="22"/>
                <w:szCs w:val="22"/>
              </w:rPr>
              <w:t>účastník</w:t>
            </w:r>
            <w:r w:rsidR="00985DC2">
              <w:rPr>
                <w:rFonts w:ascii="Garamond" w:hAnsi="Garamond"/>
                <w:sz w:val="22"/>
                <w:szCs w:val="22"/>
              </w:rPr>
              <w:t>a</w:t>
            </w:r>
            <w:r w:rsidR="00815A04">
              <w:rPr>
                <w:rFonts w:ascii="Garamond" w:hAnsi="Garamond"/>
                <w:sz w:val="22"/>
                <w:szCs w:val="22"/>
              </w:rPr>
              <w:t xml:space="preserve"> zadávacího řízení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či jiné osoby</w:t>
            </w:r>
          </w:p>
        </w:tc>
      </w:tr>
      <w:tr w:rsidR="0014256D" w:rsidRPr="00741F25" w14:paraId="7C823FEB" w14:textId="77777777" w:rsidTr="00AE5A2E">
        <w:trPr>
          <w:trHeight w:val="570"/>
        </w:trPr>
        <w:tc>
          <w:tcPr>
            <w:tcW w:w="586" w:type="dxa"/>
            <w:tcBorders>
              <w:bottom w:val="single" w:sz="18" w:space="0" w:color="auto"/>
            </w:tcBorders>
            <w:vAlign w:val="center"/>
          </w:tcPr>
          <w:p w14:paraId="248ADDE1" w14:textId="77777777" w:rsidR="0014256D" w:rsidRPr="00741F25" w:rsidRDefault="0014256D" w:rsidP="002F1AA5">
            <w:pPr>
              <w:numPr>
                <w:ilvl w:val="0"/>
                <w:numId w:val="13"/>
              </w:numPr>
              <w:ind w:left="0" w:firstLine="0"/>
              <w:jc w:val="right"/>
              <w:rPr>
                <w:rFonts w:ascii="Garamond" w:hAnsi="Garamond"/>
              </w:rPr>
            </w:pPr>
          </w:p>
        </w:tc>
        <w:tc>
          <w:tcPr>
            <w:tcW w:w="8486" w:type="dxa"/>
            <w:gridSpan w:val="2"/>
            <w:tcBorders>
              <w:bottom w:val="single" w:sz="18" w:space="0" w:color="auto"/>
            </w:tcBorders>
            <w:vAlign w:val="center"/>
          </w:tcPr>
          <w:p w14:paraId="7E6ED22F" w14:textId="77777777" w:rsidR="0014256D" w:rsidRPr="004A67D4" w:rsidRDefault="0014256D" w:rsidP="00645F73">
            <w:pPr>
              <w:jc w:val="both"/>
              <w:rPr>
                <w:rFonts w:ascii="Garamond" w:hAnsi="Garamond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CD</w:t>
            </w:r>
            <w:r w:rsidR="00CA5236">
              <w:rPr>
                <w:rFonts w:ascii="Garamond" w:hAnsi="Garamond"/>
                <w:sz w:val="22"/>
                <w:szCs w:val="22"/>
              </w:rPr>
              <w:t>/DVD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s kompletní n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skenovanou nabídkou </w:t>
            </w:r>
            <w:r w:rsidR="00093F07">
              <w:rPr>
                <w:rFonts w:ascii="Garamond" w:hAnsi="Garamond"/>
                <w:sz w:val="22"/>
                <w:szCs w:val="22"/>
              </w:rPr>
              <w:t xml:space="preserve">(originál) </w:t>
            </w:r>
            <w:r w:rsidR="00815A04">
              <w:rPr>
                <w:rFonts w:ascii="Garamond" w:hAnsi="Garamond"/>
                <w:sz w:val="22"/>
                <w:szCs w:val="22"/>
              </w:rPr>
              <w:t>účastník</w:t>
            </w:r>
            <w:r w:rsidR="00985DC2">
              <w:rPr>
                <w:rFonts w:ascii="Garamond" w:hAnsi="Garamond"/>
                <w:sz w:val="22"/>
                <w:szCs w:val="22"/>
              </w:rPr>
              <w:t>a</w:t>
            </w:r>
            <w:r w:rsidR="00815A04">
              <w:rPr>
                <w:rFonts w:ascii="Garamond" w:hAnsi="Garamond"/>
                <w:sz w:val="22"/>
                <w:szCs w:val="22"/>
              </w:rPr>
              <w:t xml:space="preserve"> zadávacího řízení</w:t>
            </w:r>
            <w:r w:rsidR="00476AA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2BDB1B79" w14:textId="77777777" w:rsidR="0014256D" w:rsidRPr="006F0A11" w:rsidRDefault="006972D9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Zadavatel </w:t>
      </w:r>
      <w:r w:rsidRPr="00E113CF">
        <w:rPr>
          <w:rFonts w:ascii="Garamond" w:hAnsi="Garamond"/>
          <w:sz w:val="22"/>
          <w:szCs w:val="22"/>
        </w:rPr>
        <w:t xml:space="preserve">dále </w:t>
      </w:r>
      <w:r w:rsidRPr="001B2A50">
        <w:rPr>
          <w:rFonts w:ascii="Garamond" w:hAnsi="Garamond"/>
          <w:sz w:val="22"/>
          <w:szCs w:val="22"/>
        </w:rPr>
        <w:t>doporučuje</w:t>
      </w:r>
      <w:r w:rsidR="00093F07">
        <w:rPr>
          <w:rFonts w:ascii="Garamond" w:hAnsi="Garamond"/>
          <w:sz w:val="22"/>
          <w:szCs w:val="22"/>
        </w:rPr>
        <w:t>, aby</w:t>
      </w:r>
      <w:r w:rsidRPr="00E113CF">
        <w:rPr>
          <w:rFonts w:ascii="Garamond" w:hAnsi="Garamond"/>
          <w:sz w:val="22"/>
          <w:szCs w:val="22"/>
        </w:rPr>
        <w:t xml:space="preserve"> v</w:t>
      </w:r>
      <w:r w:rsidR="0014256D" w:rsidRPr="00E113CF">
        <w:rPr>
          <w:rFonts w:ascii="Garamond" w:hAnsi="Garamond"/>
          <w:sz w:val="22"/>
          <w:szCs w:val="22"/>
        </w:rPr>
        <w:t xml:space="preserve">šechny tyto </w:t>
      </w:r>
      <w:r w:rsidR="0014256D" w:rsidRPr="001B2A50">
        <w:rPr>
          <w:rFonts w:ascii="Garamond" w:hAnsi="Garamond"/>
          <w:sz w:val="22"/>
          <w:szCs w:val="22"/>
        </w:rPr>
        <w:t>dokumenty</w:t>
      </w:r>
      <w:r w:rsidR="0014256D" w:rsidRPr="00E113CF">
        <w:rPr>
          <w:rFonts w:ascii="Garamond" w:hAnsi="Garamond"/>
          <w:sz w:val="22"/>
          <w:szCs w:val="22"/>
        </w:rPr>
        <w:t xml:space="preserve"> včetně příloh </w:t>
      </w:r>
      <w:r w:rsidR="00093F07">
        <w:rPr>
          <w:rFonts w:ascii="Garamond" w:hAnsi="Garamond"/>
          <w:sz w:val="22"/>
          <w:szCs w:val="22"/>
        </w:rPr>
        <w:t>byly</w:t>
      </w:r>
      <w:r w:rsidR="0014256D" w:rsidRPr="00E113CF">
        <w:rPr>
          <w:rFonts w:ascii="Garamond" w:hAnsi="Garamond"/>
          <w:sz w:val="22"/>
          <w:szCs w:val="22"/>
        </w:rPr>
        <w:t xml:space="preserve"> </w:t>
      </w:r>
      <w:r w:rsidRPr="001B2A50">
        <w:rPr>
          <w:rFonts w:ascii="Garamond" w:hAnsi="Garamond"/>
          <w:sz w:val="22"/>
          <w:szCs w:val="22"/>
        </w:rPr>
        <w:t>očíslov</w:t>
      </w:r>
      <w:r w:rsidR="00093F07">
        <w:rPr>
          <w:rFonts w:ascii="Garamond" w:hAnsi="Garamond"/>
          <w:sz w:val="22"/>
          <w:szCs w:val="22"/>
        </w:rPr>
        <w:t>ány</w:t>
      </w:r>
      <w:r w:rsidRPr="00E113CF">
        <w:rPr>
          <w:rFonts w:ascii="Garamond" w:hAnsi="Garamond"/>
          <w:sz w:val="22"/>
          <w:szCs w:val="22"/>
        </w:rPr>
        <w:t xml:space="preserve"> </w:t>
      </w:r>
      <w:r w:rsidR="0014256D" w:rsidRPr="00E113CF">
        <w:rPr>
          <w:rFonts w:ascii="Garamond" w:hAnsi="Garamond"/>
          <w:sz w:val="22"/>
          <w:szCs w:val="22"/>
        </w:rPr>
        <w:t>nepřerušenou vzestupnou číselnou ř</w:t>
      </w:r>
      <w:r w:rsidR="0014256D" w:rsidRPr="006F0A11">
        <w:rPr>
          <w:rFonts w:ascii="Garamond" w:hAnsi="Garamond"/>
          <w:sz w:val="22"/>
          <w:szCs w:val="22"/>
        </w:rPr>
        <w:t>adou</w:t>
      </w:r>
      <w:r w:rsidR="00093F07">
        <w:rPr>
          <w:rFonts w:ascii="Garamond" w:hAnsi="Garamond"/>
          <w:sz w:val="22"/>
          <w:szCs w:val="22"/>
        </w:rPr>
        <w:t>,</w:t>
      </w:r>
      <w:r w:rsidR="0014256D" w:rsidRPr="006F0A11">
        <w:rPr>
          <w:rFonts w:ascii="Garamond" w:hAnsi="Garamond"/>
          <w:sz w:val="22"/>
          <w:szCs w:val="22"/>
        </w:rPr>
        <w:t xml:space="preserve"> počínající číslem 1. </w:t>
      </w:r>
    </w:p>
    <w:p w14:paraId="0FB9C99A" w14:textId="7235243B" w:rsidR="0014256D" w:rsidRPr="00E113CF" w:rsidRDefault="006972D9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F0A11">
        <w:rPr>
          <w:rFonts w:ascii="Garamond" w:hAnsi="Garamond"/>
          <w:sz w:val="22"/>
          <w:szCs w:val="22"/>
        </w:rPr>
        <w:t>V</w:t>
      </w:r>
      <w:r w:rsidR="0014256D" w:rsidRPr="006F0A11">
        <w:rPr>
          <w:rFonts w:ascii="Garamond" w:hAnsi="Garamond"/>
          <w:sz w:val="22"/>
          <w:szCs w:val="22"/>
        </w:rPr>
        <w:t xml:space="preserve">šechny uvedené </w:t>
      </w:r>
      <w:r w:rsidR="0014256D" w:rsidRPr="001B2A50">
        <w:rPr>
          <w:rFonts w:ascii="Garamond" w:hAnsi="Garamond"/>
          <w:sz w:val="22"/>
          <w:szCs w:val="22"/>
        </w:rPr>
        <w:t>dokumenty</w:t>
      </w:r>
      <w:r w:rsidR="0014256D" w:rsidRPr="00E113CF">
        <w:rPr>
          <w:rFonts w:ascii="Garamond" w:hAnsi="Garamond"/>
          <w:sz w:val="22"/>
          <w:szCs w:val="22"/>
        </w:rPr>
        <w:t xml:space="preserve"> tvořící jedno vyhotovení nabídky</w:t>
      </w:r>
      <w:r w:rsidRPr="00E113CF">
        <w:rPr>
          <w:rFonts w:ascii="Garamond" w:hAnsi="Garamond"/>
          <w:sz w:val="22"/>
          <w:szCs w:val="22"/>
        </w:rPr>
        <w:t xml:space="preserve"> Zadavatel </w:t>
      </w:r>
      <w:r w:rsidRPr="001B2A50">
        <w:rPr>
          <w:rFonts w:ascii="Garamond" w:hAnsi="Garamond"/>
          <w:sz w:val="22"/>
          <w:szCs w:val="22"/>
        </w:rPr>
        <w:t>doporučuje pevně spojit</w:t>
      </w:r>
      <w:r w:rsidR="0014256D" w:rsidRPr="00E113CF">
        <w:rPr>
          <w:rFonts w:ascii="Garamond" w:hAnsi="Garamond"/>
          <w:sz w:val="22"/>
          <w:szCs w:val="22"/>
        </w:rPr>
        <w:t xml:space="preserve"> tak, aby při manipulaci s </w:t>
      </w:r>
      <w:r w:rsidR="00030227">
        <w:rPr>
          <w:rFonts w:ascii="Garamond" w:hAnsi="Garamond"/>
          <w:sz w:val="22"/>
          <w:szCs w:val="22"/>
        </w:rPr>
        <w:t>nabídkou</w:t>
      </w:r>
      <w:r w:rsidR="0014256D" w:rsidRPr="00E113CF">
        <w:rPr>
          <w:rFonts w:ascii="Garamond" w:hAnsi="Garamond"/>
          <w:sz w:val="22"/>
          <w:szCs w:val="22"/>
        </w:rPr>
        <w:t xml:space="preserve"> nemohlo dojít k výměně listů nebo jiným úpravám této části nabídky. To platí pro vyhotovení </w:t>
      </w:r>
      <w:r w:rsidR="0014256D" w:rsidRPr="001B2A50">
        <w:rPr>
          <w:rFonts w:ascii="Garamond" w:hAnsi="Garamond"/>
          <w:sz w:val="22"/>
          <w:szCs w:val="22"/>
        </w:rPr>
        <w:t>originálu</w:t>
      </w:r>
      <w:bookmarkStart w:id="157" w:name="_GoBack"/>
      <w:bookmarkEnd w:id="157"/>
      <w:r w:rsidR="0014256D" w:rsidRPr="001B2A50">
        <w:rPr>
          <w:rFonts w:ascii="Garamond" w:hAnsi="Garamond"/>
          <w:sz w:val="22"/>
          <w:szCs w:val="22"/>
        </w:rPr>
        <w:t xml:space="preserve"> i kopie nabídky</w:t>
      </w:r>
      <w:r w:rsidR="0014256D" w:rsidRPr="00E113CF">
        <w:rPr>
          <w:rFonts w:ascii="Garamond" w:hAnsi="Garamond"/>
          <w:sz w:val="22"/>
          <w:szCs w:val="22"/>
        </w:rPr>
        <w:t xml:space="preserve">. </w:t>
      </w:r>
    </w:p>
    <w:p w14:paraId="6577C7D9" w14:textId="77777777" w:rsidR="0014256D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F0A11">
        <w:rPr>
          <w:rFonts w:ascii="Garamond" w:hAnsi="Garamond"/>
          <w:sz w:val="22"/>
          <w:szCs w:val="22"/>
        </w:rPr>
        <w:t>Obsah datového nosiče (CD</w:t>
      </w:r>
      <w:r w:rsidR="00CA5236">
        <w:rPr>
          <w:rFonts w:ascii="Garamond" w:hAnsi="Garamond"/>
          <w:sz w:val="22"/>
          <w:szCs w:val="22"/>
        </w:rPr>
        <w:t>/DVD</w:t>
      </w:r>
      <w:r w:rsidRPr="006F0A11">
        <w:rPr>
          <w:rFonts w:ascii="Garamond" w:hAnsi="Garamond"/>
          <w:sz w:val="22"/>
          <w:szCs w:val="22"/>
        </w:rPr>
        <w:t xml:space="preserve">) musí být totožný s  listinnou </w:t>
      </w:r>
      <w:r w:rsidR="0080419E" w:rsidRPr="006F0A11">
        <w:rPr>
          <w:rFonts w:ascii="Garamond" w:hAnsi="Garamond"/>
          <w:sz w:val="22"/>
          <w:szCs w:val="22"/>
        </w:rPr>
        <w:t>podobou</w:t>
      </w:r>
      <w:r w:rsidRPr="004A67D4">
        <w:rPr>
          <w:rFonts w:ascii="Garamond" w:hAnsi="Garamond"/>
          <w:sz w:val="22"/>
          <w:szCs w:val="22"/>
        </w:rPr>
        <w:t xml:space="preserve"> </w:t>
      </w:r>
      <w:r w:rsidR="00377554">
        <w:rPr>
          <w:rFonts w:ascii="Garamond" w:hAnsi="Garamond"/>
          <w:sz w:val="22"/>
          <w:szCs w:val="22"/>
        </w:rPr>
        <w:t xml:space="preserve">originálu </w:t>
      </w:r>
      <w:r w:rsidRPr="004A67D4">
        <w:rPr>
          <w:rFonts w:ascii="Garamond" w:hAnsi="Garamond"/>
          <w:sz w:val="22"/>
          <w:szCs w:val="22"/>
        </w:rPr>
        <w:t>nabídky</w:t>
      </w:r>
      <w:r>
        <w:rPr>
          <w:rFonts w:ascii="Garamond" w:hAnsi="Garamond"/>
          <w:sz w:val="22"/>
          <w:szCs w:val="22"/>
        </w:rPr>
        <w:t>.</w:t>
      </w:r>
    </w:p>
    <w:p w14:paraId="3F3AC4CC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</w:rPr>
      </w:pPr>
      <w:bookmarkStart w:id="158" w:name="_Toc330212576"/>
      <w:bookmarkStart w:id="159" w:name="_Toc336650024"/>
      <w:bookmarkStart w:id="160" w:name="_Toc336650254"/>
      <w:bookmarkStart w:id="161" w:name="_Toc452537697"/>
      <w:r w:rsidRPr="004F3695">
        <w:rPr>
          <w:rFonts w:ascii="Garamond" w:hAnsi="Garamond" w:cs="Times New Roman"/>
          <w:color w:val="984806"/>
        </w:rPr>
        <w:t>Lhůta a místo pro podání nabídky</w:t>
      </w:r>
      <w:bookmarkEnd w:id="158"/>
      <w:bookmarkEnd w:id="159"/>
      <w:bookmarkEnd w:id="160"/>
      <w:bookmarkEnd w:id="161"/>
    </w:p>
    <w:p w14:paraId="4C9C8E57" w14:textId="72A976C2" w:rsidR="0014256D" w:rsidRPr="00531D44" w:rsidRDefault="0014256D" w:rsidP="00152EFC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531D44">
        <w:rPr>
          <w:rFonts w:ascii="Garamond" w:hAnsi="Garamond"/>
          <w:sz w:val="22"/>
          <w:szCs w:val="22"/>
        </w:rPr>
        <w:t xml:space="preserve">Lhůta pro podání nabídek počíná běžet dnem následujícím po dni zahájení zadávacího řízení </w:t>
      </w:r>
      <w:r w:rsidRPr="00531D44">
        <w:rPr>
          <w:rFonts w:ascii="Garamond" w:hAnsi="Garamond"/>
          <w:b/>
          <w:bCs/>
          <w:sz w:val="22"/>
          <w:szCs w:val="22"/>
        </w:rPr>
        <w:t xml:space="preserve">a končí </w:t>
      </w:r>
      <w:r w:rsidR="00045590" w:rsidRPr="00531D44">
        <w:rPr>
          <w:rFonts w:ascii="Garamond" w:hAnsi="Garamond"/>
          <w:b/>
          <w:bCs/>
          <w:sz w:val="22"/>
          <w:szCs w:val="22"/>
        </w:rPr>
        <w:t xml:space="preserve">    </w:t>
      </w:r>
      <w:r w:rsidR="00BA18B8" w:rsidRPr="00531D44">
        <w:rPr>
          <w:rFonts w:ascii="Garamond" w:hAnsi="Garamond"/>
          <w:b/>
          <w:bCs/>
          <w:sz w:val="22"/>
          <w:szCs w:val="22"/>
        </w:rPr>
        <w:br/>
        <w:t>2</w:t>
      </w:r>
      <w:r w:rsidR="004511DD">
        <w:rPr>
          <w:rFonts w:ascii="Garamond" w:hAnsi="Garamond"/>
          <w:b/>
          <w:bCs/>
          <w:sz w:val="22"/>
          <w:szCs w:val="22"/>
        </w:rPr>
        <w:t>9</w:t>
      </w:r>
      <w:r w:rsidR="005D6FC4" w:rsidRPr="00531D44">
        <w:rPr>
          <w:rFonts w:ascii="Garamond" w:hAnsi="Garamond"/>
          <w:b/>
          <w:bCs/>
          <w:sz w:val="22"/>
          <w:szCs w:val="22"/>
        </w:rPr>
        <w:t xml:space="preserve">. </w:t>
      </w:r>
      <w:r w:rsidR="00BA18B8" w:rsidRPr="00531D44">
        <w:rPr>
          <w:rFonts w:ascii="Garamond" w:hAnsi="Garamond"/>
          <w:b/>
          <w:bCs/>
          <w:sz w:val="22"/>
          <w:szCs w:val="22"/>
        </w:rPr>
        <w:t>5</w:t>
      </w:r>
      <w:r w:rsidR="005D6FC4" w:rsidRPr="00531D44">
        <w:rPr>
          <w:rFonts w:ascii="Garamond" w:hAnsi="Garamond"/>
          <w:b/>
          <w:bCs/>
          <w:sz w:val="22"/>
          <w:szCs w:val="22"/>
        </w:rPr>
        <w:t>.</w:t>
      </w:r>
      <w:r w:rsidR="00016185" w:rsidRPr="00531D44">
        <w:rPr>
          <w:rFonts w:ascii="Garamond" w:hAnsi="Garamond"/>
          <w:b/>
          <w:bCs/>
          <w:sz w:val="22"/>
          <w:szCs w:val="22"/>
        </w:rPr>
        <w:t xml:space="preserve"> </w:t>
      </w:r>
      <w:r w:rsidR="006442D1" w:rsidRPr="00531D44">
        <w:rPr>
          <w:rFonts w:ascii="Garamond" w:hAnsi="Garamond"/>
          <w:b/>
          <w:sz w:val="22"/>
          <w:szCs w:val="22"/>
        </w:rPr>
        <w:t>201</w:t>
      </w:r>
      <w:r w:rsidR="00BB4AEE" w:rsidRPr="00531D44">
        <w:rPr>
          <w:rFonts w:ascii="Garamond" w:hAnsi="Garamond"/>
          <w:b/>
          <w:sz w:val="22"/>
          <w:szCs w:val="22"/>
        </w:rPr>
        <w:t>8</w:t>
      </w:r>
      <w:r w:rsidRPr="00531D44">
        <w:rPr>
          <w:rFonts w:ascii="Garamond" w:hAnsi="Garamond"/>
          <w:b/>
          <w:sz w:val="22"/>
          <w:szCs w:val="22"/>
        </w:rPr>
        <w:t xml:space="preserve"> </w:t>
      </w:r>
      <w:r w:rsidRPr="00531D44">
        <w:rPr>
          <w:rFonts w:ascii="Garamond" w:hAnsi="Garamond"/>
          <w:b/>
          <w:bCs/>
          <w:sz w:val="22"/>
          <w:szCs w:val="22"/>
        </w:rPr>
        <w:t>v</w:t>
      </w:r>
      <w:r w:rsidR="005D6FC4" w:rsidRPr="00531D44">
        <w:rPr>
          <w:rFonts w:ascii="Garamond" w:hAnsi="Garamond"/>
          <w:b/>
          <w:bCs/>
          <w:sz w:val="22"/>
          <w:szCs w:val="22"/>
        </w:rPr>
        <w:t> 10:00</w:t>
      </w:r>
      <w:r w:rsidRPr="00531D44">
        <w:rPr>
          <w:rFonts w:ascii="Garamond" w:hAnsi="Garamond"/>
          <w:b/>
          <w:bCs/>
          <w:sz w:val="22"/>
          <w:szCs w:val="22"/>
        </w:rPr>
        <w:t xml:space="preserve"> hod.</w:t>
      </w:r>
    </w:p>
    <w:p w14:paraId="2D0D7D58" w14:textId="240F524E" w:rsidR="0014256D" w:rsidRPr="001B6AA0" w:rsidRDefault="00C40A06" w:rsidP="001B6AA0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Místo p</w:t>
      </w:r>
      <w:r w:rsidR="001B6AA0">
        <w:rPr>
          <w:rFonts w:ascii="Garamond" w:hAnsi="Garamond"/>
          <w:sz w:val="22"/>
          <w:szCs w:val="22"/>
        </w:rPr>
        <w:t>řijímání listinných nab</w:t>
      </w:r>
      <w:r>
        <w:rPr>
          <w:rFonts w:ascii="Garamond" w:hAnsi="Garamond"/>
          <w:sz w:val="22"/>
          <w:szCs w:val="22"/>
        </w:rPr>
        <w:t>í</w:t>
      </w:r>
      <w:r w:rsidR="001B6AA0">
        <w:rPr>
          <w:rFonts w:ascii="Garamond" w:hAnsi="Garamond"/>
          <w:sz w:val="22"/>
          <w:szCs w:val="22"/>
        </w:rPr>
        <w:t xml:space="preserve">dek </w:t>
      </w:r>
      <w:r w:rsidR="0014256D" w:rsidRPr="001B6AA0">
        <w:rPr>
          <w:rFonts w:ascii="Garamond" w:hAnsi="Garamond"/>
          <w:sz w:val="22"/>
          <w:szCs w:val="22"/>
        </w:rPr>
        <w:t xml:space="preserve">do zadávacího řízení je stanoveno </w:t>
      </w:r>
      <w:r w:rsidR="0014256D" w:rsidRPr="001B6AA0">
        <w:rPr>
          <w:rFonts w:ascii="Garamond" w:hAnsi="Garamond"/>
          <w:sz w:val="22"/>
          <w:szCs w:val="22"/>
          <w:u w:val="single"/>
        </w:rPr>
        <w:t>sídlo Zadavatele</w:t>
      </w:r>
      <w:r w:rsidR="0014256D" w:rsidRPr="001B6AA0">
        <w:rPr>
          <w:rFonts w:ascii="Garamond" w:hAnsi="Garamond"/>
          <w:sz w:val="22"/>
          <w:szCs w:val="22"/>
        </w:rPr>
        <w:t xml:space="preserve"> (viz čl. 1. této zadávací dokumentace)</w:t>
      </w:r>
      <w:r w:rsidR="00A27BD8" w:rsidRPr="001B6AA0">
        <w:rPr>
          <w:rFonts w:ascii="Garamond" w:hAnsi="Garamond"/>
          <w:sz w:val="22"/>
          <w:szCs w:val="22"/>
        </w:rPr>
        <w:t>, a to podatelna rek</w:t>
      </w:r>
      <w:r w:rsidR="00016185" w:rsidRPr="001B6AA0">
        <w:rPr>
          <w:rFonts w:ascii="Garamond" w:hAnsi="Garamond"/>
          <w:sz w:val="22"/>
          <w:szCs w:val="22"/>
        </w:rPr>
        <w:t>torátu Západočeské univerzity v Plzni</w:t>
      </w:r>
      <w:r w:rsidR="00A27BD8" w:rsidRPr="001B6AA0">
        <w:rPr>
          <w:rFonts w:ascii="Garamond" w:hAnsi="Garamond"/>
          <w:sz w:val="22"/>
          <w:szCs w:val="22"/>
        </w:rPr>
        <w:t>.</w:t>
      </w:r>
    </w:p>
    <w:p w14:paraId="798E555C" w14:textId="0CD05607" w:rsidR="0014256D" w:rsidRDefault="0014256D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531D44">
        <w:rPr>
          <w:rFonts w:ascii="Garamond" w:hAnsi="Garamond"/>
          <w:sz w:val="22"/>
          <w:szCs w:val="22"/>
        </w:rPr>
        <w:t xml:space="preserve">Nabídku je možno podávat </w:t>
      </w:r>
      <w:r w:rsidRPr="00531D44">
        <w:rPr>
          <w:rFonts w:ascii="Garamond" w:hAnsi="Garamond"/>
          <w:b/>
          <w:sz w:val="22"/>
          <w:szCs w:val="22"/>
        </w:rPr>
        <w:t>osobně</w:t>
      </w:r>
      <w:r w:rsidRPr="00531D44">
        <w:rPr>
          <w:rFonts w:ascii="Garamond" w:hAnsi="Garamond"/>
          <w:sz w:val="22"/>
          <w:szCs w:val="22"/>
        </w:rPr>
        <w:t xml:space="preserve">, v pracovní dny vždy od </w:t>
      </w:r>
      <w:r w:rsidR="00A3069F" w:rsidRPr="00531D44">
        <w:rPr>
          <w:rFonts w:ascii="Garamond" w:hAnsi="Garamond"/>
          <w:sz w:val="22"/>
          <w:szCs w:val="22"/>
        </w:rPr>
        <w:t>07</w:t>
      </w:r>
      <w:r w:rsidRPr="00531D44">
        <w:rPr>
          <w:rFonts w:ascii="Garamond" w:hAnsi="Garamond"/>
          <w:sz w:val="22"/>
          <w:szCs w:val="22"/>
        </w:rPr>
        <w:t>:00 hod. do 1</w:t>
      </w:r>
      <w:r w:rsidR="00A27BD8" w:rsidRPr="00531D44">
        <w:rPr>
          <w:rFonts w:ascii="Garamond" w:hAnsi="Garamond"/>
          <w:sz w:val="22"/>
          <w:szCs w:val="22"/>
        </w:rPr>
        <w:t>4</w:t>
      </w:r>
      <w:r w:rsidRPr="00531D44">
        <w:rPr>
          <w:rFonts w:ascii="Garamond" w:hAnsi="Garamond"/>
          <w:sz w:val="22"/>
          <w:szCs w:val="22"/>
        </w:rPr>
        <w:t xml:space="preserve">:00 hod., v poslední den lhůty pro podání nabídek, tj. </w:t>
      </w:r>
      <w:r w:rsidR="00E735CD" w:rsidRPr="00531D44">
        <w:rPr>
          <w:rFonts w:ascii="Garamond" w:hAnsi="Garamond"/>
          <w:b/>
          <w:bCs/>
          <w:sz w:val="22"/>
          <w:szCs w:val="22"/>
        </w:rPr>
        <w:t>2</w:t>
      </w:r>
      <w:r w:rsidR="004511DD">
        <w:rPr>
          <w:rFonts w:ascii="Garamond" w:hAnsi="Garamond"/>
          <w:b/>
          <w:bCs/>
          <w:sz w:val="22"/>
          <w:szCs w:val="22"/>
        </w:rPr>
        <w:t>9</w:t>
      </w:r>
      <w:r w:rsidR="005D6FC4" w:rsidRPr="00531D44">
        <w:rPr>
          <w:rFonts w:ascii="Garamond" w:hAnsi="Garamond"/>
          <w:b/>
          <w:bCs/>
          <w:sz w:val="22"/>
          <w:szCs w:val="22"/>
        </w:rPr>
        <w:t xml:space="preserve">. </w:t>
      </w:r>
      <w:r w:rsidR="00BA18B8" w:rsidRPr="00531D44">
        <w:rPr>
          <w:rFonts w:ascii="Garamond" w:hAnsi="Garamond"/>
          <w:b/>
          <w:bCs/>
          <w:sz w:val="22"/>
          <w:szCs w:val="22"/>
        </w:rPr>
        <w:t>5</w:t>
      </w:r>
      <w:r w:rsidR="005D6FC4" w:rsidRPr="00531D44">
        <w:rPr>
          <w:rFonts w:ascii="Garamond" w:hAnsi="Garamond"/>
          <w:b/>
          <w:bCs/>
          <w:sz w:val="22"/>
          <w:szCs w:val="22"/>
        </w:rPr>
        <w:t>.</w:t>
      </w:r>
      <w:r w:rsidR="00045590" w:rsidRPr="00531D44">
        <w:rPr>
          <w:rFonts w:ascii="Garamond" w:hAnsi="Garamond"/>
          <w:b/>
          <w:bCs/>
          <w:sz w:val="22"/>
          <w:szCs w:val="22"/>
        </w:rPr>
        <w:t xml:space="preserve"> </w:t>
      </w:r>
      <w:r w:rsidR="00045590" w:rsidRPr="00531D44">
        <w:rPr>
          <w:rFonts w:ascii="Garamond" w:hAnsi="Garamond"/>
          <w:b/>
          <w:sz w:val="22"/>
          <w:szCs w:val="22"/>
        </w:rPr>
        <w:t>201</w:t>
      </w:r>
      <w:r w:rsidR="00BB4AEE" w:rsidRPr="00531D44">
        <w:rPr>
          <w:rFonts w:ascii="Garamond" w:hAnsi="Garamond"/>
          <w:b/>
          <w:sz w:val="22"/>
          <w:szCs w:val="22"/>
        </w:rPr>
        <w:t>8</w:t>
      </w:r>
      <w:r w:rsidR="00045590" w:rsidRPr="00531D44">
        <w:rPr>
          <w:rFonts w:ascii="Garamond" w:hAnsi="Garamond"/>
          <w:b/>
          <w:sz w:val="22"/>
          <w:szCs w:val="22"/>
        </w:rPr>
        <w:t xml:space="preserve"> </w:t>
      </w:r>
      <w:r w:rsidRPr="00531D44">
        <w:rPr>
          <w:rFonts w:ascii="Garamond" w:hAnsi="Garamond"/>
          <w:sz w:val="22"/>
          <w:szCs w:val="22"/>
        </w:rPr>
        <w:t xml:space="preserve">od </w:t>
      </w:r>
      <w:r w:rsidR="00A3069F" w:rsidRPr="00531D44">
        <w:rPr>
          <w:rFonts w:ascii="Garamond" w:hAnsi="Garamond"/>
          <w:sz w:val="22"/>
          <w:szCs w:val="22"/>
        </w:rPr>
        <w:t>07</w:t>
      </w:r>
      <w:r w:rsidRPr="00531D44">
        <w:rPr>
          <w:rFonts w:ascii="Garamond" w:hAnsi="Garamond"/>
          <w:sz w:val="22"/>
          <w:szCs w:val="22"/>
        </w:rPr>
        <w:t xml:space="preserve">:00 do </w:t>
      </w:r>
      <w:r w:rsidR="005D6FC4" w:rsidRPr="00531D44">
        <w:rPr>
          <w:rFonts w:ascii="Garamond" w:hAnsi="Garamond"/>
          <w:sz w:val="22"/>
          <w:szCs w:val="22"/>
        </w:rPr>
        <w:t>10</w:t>
      </w:r>
      <w:r w:rsidRPr="00531D44">
        <w:rPr>
          <w:rFonts w:ascii="Garamond" w:hAnsi="Garamond"/>
          <w:sz w:val="22"/>
          <w:szCs w:val="22"/>
        </w:rPr>
        <w:t xml:space="preserve">:00 hodin nebo </w:t>
      </w:r>
      <w:r w:rsidRPr="00531D44">
        <w:rPr>
          <w:rFonts w:ascii="Garamond" w:hAnsi="Garamond"/>
          <w:b/>
          <w:sz w:val="22"/>
          <w:szCs w:val="22"/>
        </w:rPr>
        <w:t>poštou</w:t>
      </w:r>
      <w:r w:rsidR="00016185" w:rsidRPr="00531D44">
        <w:rPr>
          <w:rFonts w:ascii="Garamond" w:hAnsi="Garamond"/>
          <w:sz w:val="22"/>
          <w:szCs w:val="22"/>
        </w:rPr>
        <w:t xml:space="preserve"> </w:t>
      </w:r>
      <w:r w:rsidRPr="00531D44">
        <w:rPr>
          <w:rFonts w:ascii="Garamond" w:hAnsi="Garamond"/>
          <w:sz w:val="22"/>
          <w:szCs w:val="22"/>
        </w:rPr>
        <w:t>tak, aby byla Zadavatel</w:t>
      </w:r>
      <w:r w:rsidR="00A27BD8" w:rsidRPr="00531D44">
        <w:rPr>
          <w:rFonts w:ascii="Garamond" w:hAnsi="Garamond"/>
          <w:sz w:val="22"/>
          <w:szCs w:val="22"/>
        </w:rPr>
        <w:t>i</w:t>
      </w:r>
      <w:r w:rsidRPr="00531D44">
        <w:rPr>
          <w:rFonts w:ascii="Garamond" w:hAnsi="Garamond"/>
          <w:sz w:val="22"/>
          <w:szCs w:val="22"/>
        </w:rPr>
        <w:t xml:space="preserve"> doručena nejpozději v poslední den lhůty pro podání nabídek do </w:t>
      </w:r>
      <w:r w:rsidR="005D6FC4" w:rsidRPr="00531D44">
        <w:rPr>
          <w:rFonts w:ascii="Garamond" w:hAnsi="Garamond"/>
          <w:sz w:val="22"/>
          <w:szCs w:val="22"/>
        </w:rPr>
        <w:t>10</w:t>
      </w:r>
      <w:r w:rsidRPr="00531D44">
        <w:rPr>
          <w:rFonts w:ascii="Garamond" w:hAnsi="Garamond"/>
          <w:sz w:val="22"/>
          <w:szCs w:val="22"/>
        </w:rPr>
        <w:t>:00 hod.</w:t>
      </w:r>
      <w:r w:rsidRPr="00887C2F">
        <w:rPr>
          <w:rFonts w:ascii="Garamond" w:hAnsi="Garamond"/>
          <w:sz w:val="22"/>
          <w:szCs w:val="22"/>
        </w:rPr>
        <w:t xml:space="preserve"> </w:t>
      </w:r>
    </w:p>
    <w:p w14:paraId="646D93B2" w14:textId="77777777" w:rsidR="0014256D" w:rsidRPr="003E69DB" w:rsidRDefault="0014256D" w:rsidP="00152EF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3E69DB">
        <w:rPr>
          <w:rFonts w:ascii="Garamond" w:hAnsi="Garamond"/>
          <w:b/>
          <w:bCs/>
          <w:sz w:val="22"/>
          <w:szCs w:val="22"/>
        </w:rPr>
        <w:t xml:space="preserve">Rozhodující pro doručení nabídky je vždy okamžik převzetí nabídky </w:t>
      </w:r>
      <w:r>
        <w:rPr>
          <w:rFonts w:ascii="Garamond" w:hAnsi="Garamond"/>
          <w:b/>
          <w:bCs/>
          <w:sz w:val="22"/>
          <w:szCs w:val="22"/>
        </w:rPr>
        <w:t>Z</w:t>
      </w:r>
      <w:r w:rsidRPr="003E69DB">
        <w:rPr>
          <w:rFonts w:ascii="Garamond" w:hAnsi="Garamond"/>
          <w:b/>
          <w:bCs/>
          <w:sz w:val="22"/>
          <w:szCs w:val="22"/>
        </w:rPr>
        <w:t>adavatele</w:t>
      </w:r>
      <w:r w:rsidR="00743E11">
        <w:rPr>
          <w:rFonts w:ascii="Garamond" w:hAnsi="Garamond"/>
          <w:b/>
          <w:bCs/>
          <w:sz w:val="22"/>
          <w:szCs w:val="22"/>
        </w:rPr>
        <w:t>m</w:t>
      </w:r>
      <w:r w:rsidRPr="003E69DB">
        <w:rPr>
          <w:rFonts w:ascii="Garamond" w:hAnsi="Garamond"/>
          <w:b/>
          <w:bCs/>
          <w:sz w:val="22"/>
          <w:szCs w:val="22"/>
        </w:rPr>
        <w:t>!</w:t>
      </w:r>
    </w:p>
    <w:p w14:paraId="5AC7F572" w14:textId="77777777" w:rsidR="0014256D" w:rsidRDefault="0014256D" w:rsidP="00152EF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V případě doručení nabídky poštou je rozhodující okamžik doručení nabídky </w:t>
      </w:r>
      <w:r>
        <w:rPr>
          <w:rFonts w:ascii="Garamond" w:hAnsi="Garamond"/>
          <w:sz w:val="22"/>
          <w:szCs w:val="22"/>
        </w:rPr>
        <w:t>Z</w:t>
      </w:r>
      <w:r w:rsidRPr="00887C2F">
        <w:rPr>
          <w:rFonts w:ascii="Garamond" w:hAnsi="Garamond"/>
          <w:sz w:val="22"/>
          <w:szCs w:val="22"/>
        </w:rPr>
        <w:t>adavatel</w:t>
      </w:r>
      <w:r w:rsidR="00743E11">
        <w:rPr>
          <w:rFonts w:ascii="Garamond" w:hAnsi="Garamond"/>
          <w:sz w:val="22"/>
          <w:szCs w:val="22"/>
        </w:rPr>
        <w:t>i</w:t>
      </w:r>
      <w:r w:rsidRPr="00887C2F">
        <w:rPr>
          <w:rFonts w:ascii="Garamond" w:hAnsi="Garamond"/>
          <w:sz w:val="22"/>
          <w:szCs w:val="22"/>
        </w:rPr>
        <w:t xml:space="preserve">, nikoliv datum předání nabídky poštovní službě. </w:t>
      </w:r>
    </w:p>
    <w:bookmarkEnd w:id="134"/>
    <w:bookmarkEnd w:id="135"/>
    <w:p w14:paraId="24023E53" w14:textId="051DB9D1" w:rsidR="007B006F" w:rsidRDefault="00AD567F" w:rsidP="00152EFC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Zadavatel doporučuje o</w:t>
      </w:r>
      <w:r w:rsidR="0014256D">
        <w:rPr>
          <w:rFonts w:ascii="Garamond" w:hAnsi="Garamond"/>
          <w:sz w:val="22"/>
          <w:szCs w:val="22"/>
        </w:rPr>
        <w:t>bálk</w:t>
      </w:r>
      <w:r>
        <w:rPr>
          <w:rFonts w:ascii="Garamond" w:hAnsi="Garamond"/>
          <w:sz w:val="22"/>
          <w:szCs w:val="22"/>
        </w:rPr>
        <w:t>u</w:t>
      </w:r>
      <w:r w:rsidR="0014256D">
        <w:rPr>
          <w:rFonts w:ascii="Garamond" w:hAnsi="Garamond"/>
          <w:sz w:val="22"/>
          <w:szCs w:val="22"/>
        </w:rPr>
        <w:t xml:space="preserve"> nabídky označ</w:t>
      </w:r>
      <w:r>
        <w:rPr>
          <w:rFonts w:ascii="Garamond" w:hAnsi="Garamond"/>
          <w:sz w:val="22"/>
          <w:szCs w:val="22"/>
        </w:rPr>
        <w:t>it</w:t>
      </w:r>
      <w:r w:rsidR="0014256D">
        <w:rPr>
          <w:rFonts w:ascii="Garamond" w:hAnsi="Garamond"/>
          <w:sz w:val="22"/>
          <w:szCs w:val="22"/>
        </w:rPr>
        <w:t xml:space="preserve"> </w:t>
      </w:r>
      <w:r w:rsidR="001E634D">
        <w:rPr>
          <w:rFonts w:ascii="Garamond" w:hAnsi="Garamond"/>
          <w:sz w:val="22"/>
          <w:szCs w:val="22"/>
        </w:rPr>
        <w:t xml:space="preserve">např. </w:t>
      </w:r>
      <w:r w:rsidR="0014256D">
        <w:rPr>
          <w:rFonts w:ascii="Garamond" w:hAnsi="Garamond"/>
          <w:sz w:val="22"/>
          <w:szCs w:val="22"/>
        </w:rPr>
        <w:t xml:space="preserve">takto: </w:t>
      </w:r>
    </w:p>
    <w:p w14:paraId="188D1C92" w14:textId="77777777" w:rsidR="0014256D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Obchodní firma, resp. jméno, právní forma, IČO / RČ</w:t>
      </w:r>
    </w:p>
    <w:p w14:paraId="788DDC9C" w14:textId="77777777" w:rsidR="0014256D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 xml:space="preserve">Sídlo / Bydliště </w:t>
      </w:r>
      <w:r w:rsidR="00815A04">
        <w:rPr>
          <w:rFonts w:ascii="Garamond" w:hAnsi="Garamond"/>
          <w:color w:val="auto"/>
          <w:szCs w:val="22"/>
        </w:rPr>
        <w:t>účastník</w:t>
      </w:r>
      <w:r w:rsidR="00985DC2">
        <w:rPr>
          <w:rFonts w:ascii="Garamond" w:hAnsi="Garamond"/>
          <w:color w:val="auto"/>
          <w:szCs w:val="22"/>
        </w:rPr>
        <w:t>a</w:t>
      </w:r>
      <w:r w:rsidR="00815A04">
        <w:rPr>
          <w:rFonts w:ascii="Garamond" w:hAnsi="Garamond"/>
          <w:color w:val="auto"/>
          <w:szCs w:val="22"/>
        </w:rPr>
        <w:t xml:space="preserve"> zadávacího řízení</w:t>
      </w:r>
    </w:p>
    <w:p w14:paraId="75554920" w14:textId="77777777" w:rsidR="0014256D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PSČ Obec / Město</w:t>
      </w:r>
    </w:p>
    <w:p w14:paraId="63E34596" w14:textId="77777777" w:rsidR="0014256D" w:rsidRPr="00887C2F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</w:p>
    <w:p w14:paraId="20F17A2A" w14:textId="79D824E6" w:rsidR="0014256D" w:rsidRPr="00887C2F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bCs/>
          <w:color w:val="auto"/>
          <w:szCs w:val="22"/>
        </w:rPr>
      </w:pPr>
      <w:r w:rsidRPr="00887C2F">
        <w:rPr>
          <w:rFonts w:ascii="Garamond" w:hAnsi="Garamond"/>
          <w:b/>
          <w:bCs/>
          <w:color w:val="auto"/>
          <w:szCs w:val="22"/>
        </w:rPr>
        <w:t xml:space="preserve">NEOTEVÍRAT PŘED TERMÍNEM OTEVÍRÁNÍ </w:t>
      </w:r>
      <w:r w:rsidR="00946C99">
        <w:rPr>
          <w:rFonts w:ascii="Garamond" w:hAnsi="Garamond"/>
          <w:b/>
          <w:bCs/>
          <w:color w:val="auto"/>
          <w:szCs w:val="22"/>
        </w:rPr>
        <w:t>Nabídek</w:t>
      </w:r>
      <w:r w:rsidRPr="00887C2F">
        <w:rPr>
          <w:rFonts w:ascii="Garamond" w:hAnsi="Garamond"/>
          <w:b/>
          <w:bCs/>
          <w:color w:val="auto"/>
          <w:szCs w:val="22"/>
        </w:rPr>
        <w:t>!</w:t>
      </w:r>
    </w:p>
    <w:p w14:paraId="6AE85B99" w14:textId="3E0CA439" w:rsidR="0014256D" w:rsidRPr="00717EE2" w:rsidRDefault="0014256D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 w:val="24"/>
          <w:szCs w:val="24"/>
        </w:rPr>
      </w:pPr>
      <w:r w:rsidRPr="00717EE2">
        <w:rPr>
          <w:rFonts w:ascii="Garamond" w:hAnsi="Garamond"/>
          <w:b/>
          <w:color w:val="auto"/>
          <w:sz w:val="24"/>
          <w:szCs w:val="24"/>
        </w:rPr>
        <w:t>„</w:t>
      </w:r>
      <w:proofErr w:type="spellStart"/>
      <w:r w:rsidR="007C6144" w:rsidRPr="007C6144">
        <w:rPr>
          <w:rFonts w:ascii="Garamond" w:hAnsi="Garamond" w:cs="Arial"/>
          <w:b/>
          <w:sz w:val="24"/>
          <w:szCs w:val="24"/>
        </w:rPr>
        <w:t>Gastro</w:t>
      </w:r>
      <w:proofErr w:type="spellEnd"/>
      <w:r w:rsidR="007C6144" w:rsidRPr="007C6144">
        <w:rPr>
          <w:rFonts w:ascii="Garamond" w:hAnsi="Garamond" w:cs="Arial"/>
          <w:b/>
          <w:sz w:val="24"/>
          <w:szCs w:val="24"/>
        </w:rPr>
        <w:t xml:space="preserve"> zařízení, rozšíření výdejních míst menzy, Univerzitní 12</w:t>
      </w:r>
      <w:r w:rsidR="00F413EE">
        <w:rPr>
          <w:rFonts w:ascii="Garamond" w:hAnsi="Garamond" w:cs="Arial"/>
          <w:b/>
          <w:sz w:val="24"/>
          <w:szCs w:val="24"/>
        </w:rPr>
        <w:t xml:space="preserve"> (II)</w:t>
      </w:r>
      <w:r w:rsidR="00016185">
        <w:rPr>
          <w:rFonts w:ascii="Garamond" w:hAnsi="Garamond" w:cs="Arial"/>
          <w:b/>
          <w:sz w:val="24"/>
          <w:szCs w:val="24"/>
        </w:rPr>
        <w:t>“</w:t>
      </w:r>
    </w:p>
    <w:p w14:paraId="6F0EDB37" w14:textId="77777777" w:rsidR="0014256D" w:rsidRDefault="0014256D" w:rsidP="006F18D4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</w:p>
    <w:p w14:paraId="27FCB6B5" w14:textId="77777777" w:rsidR="00016185" w:rsidRPr="006F18D4" w:rsidRDefault="00016185" w:rsidP="006F18D4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</w:p>
    <w:p w14:paraId="24F9FC9F" w14:textId="77777777" w:rsidR="00743E11" w:rsidRPr="00402B47" w:rsidRDefault="00743E11" w:rsidP="006972D9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142" w:right="-2"/>
        <w:jc w:val="center"/>
        <w:rPr>
          <w:rFonts w:ascii="Garamond" w:hAnsi="Garamond"/>
          <w:b/>
          <w:bCs/>
          <w:color w:val="auto"/>
          <w:szCs w:val="22"/>
        </w:rPr>
      </w:pPr>
      <w:r w:rsidRPr="00402B47">
        <w:rPr>
          <w:rFonts w:ascii="Garamond" w:hAnsi="Garamond"/>
          <w:b/>
          <w:szCs w:val="22"/>
        </w:rPr>
        <w:t>Západočeská univerzita v Plzni</w:t>
      </w:r>
    </w:p>
    <w:p w14:paraId="255D2273" w14:textId="77777777" w:rsidR="00743E11" w:rsidRPr="00AE6211" w:rsidRDefault="00743E11" w:rsidP="006972D9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  <w:r>
        <w:rPr>
          <w:rFonts w:ascii="Garamond" w:hAnsi="Garamond"/>
          <w:b/>
          <w:color w:val="auto"/>
          <w:szCs w:val="22"/>
        </w:rPr>
        <w:t>Univerzitní 8</w:t>
      </w:r>
    </w:p>
    <w:p w14:paraId="00FF6295" w14:textId="77777777" w:rsidR="0014256D" w:rsidRPr="003667FE" w:rsidRDefault="00743E11" w:rsidP="006972D9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  <w:r>
        <w:rPr>
          <w:rFonts w:ascii="Garamond" w:hAnsi="Garamond"/>
          <w:b/>
          <w:color w:val="auto"/>
          <w:szCs w:val="22"/>
        </w:rPr>
        <w:t>306 14</w:t>
      </w:r>
      <w:r w:rsidRPr="00AE6211">
        <w:rPr>
          <w:rFonts w:ascii="Garamond" w:hAnsi="Garamond"/>
          <w:b/>
          <w:color w:val="auto"/>
          <w:szCs w:val="22"/>
        </w:rPr>
        <w:t xml:space="preserve"> Plzeň</w:t>
      </w:r>
    </w:p>
    <w:p w14:paraId="405DFF8B" w14:textId="77777777" w:rsidR="007B006F" w:rsidRDefault="007B006F" w:rsidP="007B006F">
      <w:pPr>
        <w:spacing w:before="120" w:after="120"/>
        <w:jc w:val="both"/>
        <w:rPr>
          <w:rFonts w:ascii="Garamond" w:hAnsi="Garamond"/>
          <w:sz w:val="22"/>
          <w:szCs w:val="22"/>
        </w:rPr>
      </w:pPr>
      <w:bookmarkStart w:id="162" w:name="_Toc330212580"/>
      <w:bookmarkStart w:id="163" w:name="_Toc336650025"/>
      <w:bookmarkStart w:id="164" w:name="_Toc336650255"/>
      <w:bookmarkStart w:id="165" w:name="_Toc452537698"/>
    </w:p>
    <w:p w14:paraId="6075A892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</w:rPr>
      </w:pPr>
      <w:r w:rsidRPr="004F3695">
        <w:rPr>
          <w:rFonts w:ascii="Garamond" w:hAnsi="Garamond" w:cs="Times New Roman"/>
          <w:color w:val="984806"/>
        </w:rPr>
        <w:t>Zadávací lhůta</w:t>
      </w:r>
      <w:bookmarkEnd w:id="162"/>
      <w:bookmarkEnd w:id="163"/>
      <w:bookmarkEnd w:id="164"/>
      <w:bookmarkEnd w:id="165"/>
    </w:p>
    <w:p w14:paraId="1CD0DCF5" w14:textId="2BC5467B" w:rsidR="00CA5236" w:rsidRDefault="00CA5236" w:rsidP="002201B3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Zadávací lhůtou se ve smyslu </w:t>
      </w:r>
      <w:proofErr w:type="spellStart"/>
      <w:r>
        <w:rPr>
          <w:rFonts w:ascii="Garamond" w:hAnsi="Garamond"/>
          <w:color w:val="000000"/>
          <w:sz w:val="22"/>
          <w:szCs w:val="22"/>
        </w:rPr>
        <w:t>ust</w:t>
      </w:r>
      <w:proofErr w:type="spellEnd"/>
      <w:r>
        <w:rPr>
          <w:rFonts w:ascii="Garamond" w:hAnsi="Garamond"/>
          <w:color w:val="000000"/>
          <w:sz w:val="22"/>
          <w:szCs w:val="22"/>
        </w:rPr>
        <w:t>. § 40 ZZVZ rozumí lhůta, po kterou účastníci zadávacího řízení nesmí ze zadávacího řízení odstoupit. Počátkem zadávací lhůty je konec lhůty pro podání nabídek.</w:t>
      </w:r>
      <w:r w:rsidR="006E7E98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3B961DF" w14:textId="77777777" w:rsidR="0014256D" w:rsidRDefault="0014256D" w:rsidP="002201B3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color w:val="000000"/>
          <w:sz w:val="22"/>
          <w:szCs w:val="22"/>
        </w:rPr>
        <w:t xml:space="preserve">Zadávací </w:t>
      </w:r>
      <w:r w:rsidR="006E7E98" w:rsidRPr="00887C2F">
        <w:rPr>
          <w:rFonts w:ascii="Garamond" w:hAnsi="Garamond"/>
          <w:color w:val="000000"/>
          <w:sz w:val="22"/>
          <w:szCs w:val="22"/>
        </w:rPr>
        <w:t>lhůt</w:t>
      </w:r>
      <w:r w:rsidR="006E7E98">
        <w:rPr>
          <w:rFonts w:ascii="Garamond" w:hAnsi="Garamond"/>
          <w:color w:val="000000"/>
          <w:sz w:val="22"/>
          <w:szCs w:val="22"/>
        </w:rPr>
        <w:t>u stanovuje Zadavatel</w:t>
      </w:r>
      <w:r w:rsidR="006E7E98" w:rsidRPr="00887C2F">
        <w:rPr>
          <w:rFonts w:ascii="Garamond" w:hAnsi="Garamond"/>
          <w:color w:val="000000"/>
          <w:sz w:val="22"/>
          <w:szCs w:val="22"/>
        </w:rPr>
        <w:t xml:space="preserve"> </w:t>
      </w:r>
      <w:r w:rsidRPr="00887C2F">
        <w:rPr>
          <w:rFonts w:ascii="Garamond" w:hAnsi="Garamond"/>
          <w:color w:val="000000"/>
          <w:sz w:val="22"/>
          <w:szCs w:val="22"/>
        </w:rPr>
        <w:t xml:space="preserve">v délce </w:t>
      </w:r>
      <w:r w:rsidR="006E7E98">
        <w:rPr>
          <w:rFonts w:ascii="Garamond" w:hAnsi="Garamond"/>
          <w:b/>
          <w:color w:val="000000"/>
          <w:sz w:val="22"/>
          <w:szCs w:val="22"/>
        </w:rPr>
        <w:t>90</w:t>
      </w:r>
      <w:r w:rsidR="006E7E98" w:rsidRPr="00887C2F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887C2F">
        <w:rPr>
          <w:rFonts w:ascii="Garamond" w:hAnsi="Garamond"/>
          <w:b/>
          <w:color w:val="000000"/>
          <w:sz w:val="22"/>
          <w:szCs w:val="22"/>
        </w:rPr>
        <w:t>dnů</w:t>
      </w:r>
      <w:r w:rsidRPr="00887C2F">
        <w:rPr>
          <w:rFonts w:ascii="Garamond" w:hAnsi="Garamond"/>
          <w:color w:val="000000"/>
          <w:sz w:val="22"/>
          <w:szCs w:val="22"/>
        </w:rPr>
        <w:t>.</w:t>
      </w:r>
    </w:p>
    <w:p w14:paraId="49EC6AB3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</w:rPr>
      </w:pPr>
      <w:bookmarkStart w:id="166" w:name="_Toc330212583"/>
      <w:bookmarkStart w:id="167" w:name="_Toc336650026"/>
      <w:bookmarkStart w:id="168" w:name="_Toc336650256"/>
      <w:bookmarkStart w:id="169" w:name="_Toc452537699"/>
      <w:r w:rsidRPr="004F3695">
        <w:rPr>
          <w:rFonts w:ascii="Garamond" w:hAnsi="Garamond" w:cs="Times New Roman"/>
          <w:color w:val="984806"/>
        </w:rPr>
        <w:t>Jistota</w:t>
      </w:r>
      <w:bookmarkEnd w:id="166"/>
      <w:bookmarkEnd w:id="167"/>
      <w:bookmarkEnd w:id="168"/>
      <w:bookmarkEnd w:id="169"/>
    </w:p>
    <w:p w14:paraId="0DC621D5" w14:textId="77777777" w:rsidR="0014256D" w:rsidRDefault="0014256D" w:rsidP="00D03F2F">
      <w:pPr>
        <w:jc w:val="both"/>
        <w:rPr>
          <w:rFonts w:ascii="Garamond" w:hAnsi="Garamond"/>
          <w:sz w:val="22"/>
          <w:szCs w:val="22"/>
        </w:rPr>
      </w:pPr>
      <w:r w:rsidRPr="00766C5E">
        <w:rPr>
          <w:rFonts w:ascii="Garamond" w:hAnsi="Garamond"/>
          <w:sz w:val="22"/>
          <w:szCs w:val="22"/>
        </w:rPr>
        <w:t xml:space="preserve">Zadavatel </w:t>
      </w:r>
      <w:r w:rsidR="006E7E98">
        <w:rPr>
          <w:rFonts w:ascii="Garamond" w:hAnsi="Garamond"/>
          <w:sz w:val="22"/>
          <w:szCs w:val="22"/>
        </w:rPr>
        <w:t>nestanovuje</w:t>
      </w:r>
      <w:r w:rsidR="006E7E98" w:rsidRPr="00766C5E">
        <w:rPr>
          <w:rFonts w:ascii="Garamond" w:hAnsi="Garamond"/>
          <w:sz w:val="22"/>
          <w:szCs w:val="22"/>
        </w:rPr>
        <w:t xml:space="preserve"> </w:t>
      </w:r>
      <w:r w:rsidR="006E7E98">
        <w:rPr>
          <w:rFonts w:ascii="Garamond" w:hAnsi="Garamond"/>
          <w:sz w:val="22"/>
          <w:szCs w:val="22"/>
        </w:rPr>
        <w:t xml:space="preserve">požadavek na </w:t>
      </w:r>
      <w:r w:rsidRPr="00766C5E">
        <w:rPr>
          <w:rFonts w:ascii="Garamond" w:hAnsi="Garamond"/>
          <w:sz w:val="22"/>
          <w:szCs w:val="22"/>
        </w:rPr>
        <w:t xml:space="preserve">poskytnutí jistoty </w:t>
      </w:r>
      <w:r w:rsidR="006E7E98">
        <w:rPr>
          <w:rFonts w:ascii="Garamond" w:hAnsi="Garamond"/>
          <w:sz w:val="22"/>
          <w:szCs w:val="22"/>
        </w:rPr>
        <w:t xml:space="preserve">účastníkem zadávacího řízení dle </w:t>
      </w:r>
      <w:proofErr w:type="spellStart"/>
      <w:r w:rsidR="006E7E98">
        <w:rPr>
          <w:rFonts w:ascii="Garamond" w:hAnsi="Garamond"/>
          <w:sz w:val="22"/>
          <w:szCs w:val="22"/>
        </w:rPr>
        <w:t>ust</w:t>
      </w:r>
      <w:proofErr w:type="spellEnd"/>
      <w:r w:rsidR="006E7E98">
        <w:rPr>
          <w:rFonts w:ascii="Garamond" w:hAnsi="Garamond"/>
          <w:sz w:val="22"/>
          <w:szCs w:val="22"/>
        </w:rPr>
        <w:t>. § 41 ZZVZ.</w:t>
      </w:r>
      <w:r>
        <w:rPr>
          <w:rFonts w:ascii="Garamond" w:hAnsi="Garamond"/>
          <w:sz w:val="22"/>
          <w:szCs w:val="22"/>
        </w:rPr>
        <w:t xml:space="preserve"> </w:t>
      </w:r>
    </w:p>
    <w:p w14:paraId="050CA2D4" w14:textId="465FCB92" w:rsidR="0014256D" w:rsidRPr="00531D44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i/>
          <w:color w:val="984806"/>
        </w:rPr>
      </w:pPr>
      <w:bookmarkStart w:id="170" w:name="_Toc330212584"/>
      <w:bookmarkStart w:id="171" w:name="_Toc336650027"/>
      <w:bookmarkStart w:id="172" w:name="_Toc336650257"/>
      <w:bookmarkStart w:id="173" w:name="_Toc452537700"/>
      <w:r w:rsidRPr="00531D44">
        <w:rPr>
          <w:rFonts w:ascii="Garamond" w:hAnsi="Garamond" w:cs="Times New Roman"/>
          <w:color w:val="984806"/>
        </w:rPr>
        <w:t xml:space="preserve">Otevírání </w:t>
      </w:r>
      <w:bookmarkEnd w:id="170"/>
      <w:bookmarkEnd w:id="171"/>
      <w:bookmarkEnd w:id="172"/>
      <w:bookmarkEnd w:id="173"/>
      <w:r w:rsidR="003F5BEC" w:rsidRPr="00531D44">
        <w:rPr>
          <w:rFonts w:ascii="Garamond" w:hAnsi="Garamond" w:cs="Times New Roman"/>
          <w:color w:val="984806"/>
        </w:rPr>
        <w:t>nabídek</w:t>
      </w:r>
    </w:p>
    <w:p w14:paraId="50CF4634" w14:textId="049200FD" w:rsidR="0014256D" w:rsidRDefault="0014256D" w:rsidP="002201B3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531D44">
        <w:rPr>
          <w:rFonts w:ascii="Garamond" w:hAnsi="Garamond"/>
          <w:b/>
          <w:sz w:val="22"/>
          <w:szCs w:val="22"/>
        </w:rPr>
        <w:t xml:space="preserve">Dne </w:t>
      </w:r>
      <w:r w:rsidR="005D6FC4" w:rsidRPr="00531D44">
        <w:rPr>
          <w:rFonts w:ascii="Garamond" w:hAnsi="Garamond"/>
          <w:b/>
          <w:sz w:val="22"/>
          <w:szCs w:val="22"/>
        </w:rPr>
        <w:t>2</w:t>
      </w:r>
      <w:r w:rsidR="004511DD">
        <w:rPr>
          <w:rFonts w:ascii="Garamond" w:hAnsi="Garamond"/>
          <w:b/>
          <w:sz w:val="22"/>
          <w:szCs w:val="22"/>
        </w:rPr>
        <w:t>9</w:t>
      </w:r>
      <w:r w:rsidR="00E735CD" w:rsidRPr="00531D44">
        <w:rPr>
          <w:rFonts w:ascii="Garamond" w:hAnsi="Garamond"/>
          <w:b/>
          <w:sz w:val="22"/>
          <w:szCs w:val="22"/>
        </w:rPr>
        <w:t xml:space="preserve">. </w:t>
      </w:r>
      <w:r w:rsidR="00BA18B8" w:rsidRPr="00531D44">
        <w:rPr>
          <w:rFonts w:ascii="Garamond" w:hAnsi="Garamond"/>
          <w:b/>
          <w:sz w:val="22"/>
          <w:szCs w:val="22"/>
        </w:rPr>
        <w:t>5</w:t>
      </w:r>
      <w:r w:rsidR="005D6FC4" w:rsidRPr="00531D44">
        <w:rPr>
          <w:rFonts w:ascii="Garamond" w:hAnsi="Garamond"/>
          <w:b/>
          <w:sz w:val="22"/>
          <w:szCs w:val="22"/>
        </w:rPr>
        <w:t>.</w:t>
      </w:r>
      <w:r w:rsidR="00932573" w:rsidRPr="00531D44">
        <w:rPr>
          <w:rFonts w:ascii="Garamond" w:hAnsi="Garamond"/>
          <w:b/>
          <w:sz w:val="22"/>
          <w:szCs w:val="22"/>
        </w:rPr>
        <w:t xml:space="preserve"> 201</w:t>
      </w:r>
      <w:r w:rsidR="00BB4AEE" w:rsidRPr="00531D44">
        <w:rPr>
          <w:rFonts w:ascii="Garamond" w:hAnsi="Garamond"/>
          <w:b/>
          <w:sz w:val="22"/>
          <w:szCs w:val="22"/>
        </w:rPr>
        <w:t>8</w:t>
      </w:r>
      <w:r w:rsidR="00932573" w:rsidRPr="00531D44">
        <w:rPr>
          <w:rFonts w:ascii="Garamond" w:hAnsi="Garamond"/>
          <w:b/>
          <w:sz w:val="22"/>
          <w:szCs w:val="22"/>
        </w:rPr>
        <w:t xml:space="preserve"> </w:t>
      </w:r>
      <w:r w:rsidRPr="00531D44">
        <w:rPr>
          <w:rFonts w:ascii="Garamond" w:hAnsi="Garamond"/>
          <w:b/>
          <w:sz w:val="22"/>
          <w:szCs w:val="22"/>
        </w:rPr>
        <w:t>v</w:t>
      </w:r>
      <w:r w:rsidR="005D6FC4" w:rsidRPr="00531D44">
        <w:rPr>
          <w:rFonts w:ascii="Garamond" w:hAnsi="Garamond"/>
          <w:b/>
          <w:sz w:val="22"/>
          <w:szCs w:val="22"/>
          <w:lang w:eastAsia="ja-JP"/>
        </w:rPr>
        <w:t> </w:t>
      </w:r>
      <w:r w:rsidR="005D6FC4" w:rsidRPr="00531D44">
        <w:rPr>
          <w:rFonts w:ascii="Garamond" w:hAnsi="Garamond"/>
          <w:b/>
          <w:sz w:val="22"/>
          <w:szCs w:val="22"/>
        </w:rPr>
        <w:t>10:1</w:t>
      </w:r>
      <w:r w:rsidR="00E735CD" w:rsidRPr="00531D44">
        <w:rPr>
          <w:rFonts w:ascii="Garamond" w:hAnsi="Garamond"/>
          <w:b/>
          <w:sz w:val="22"/>
          <w:szCs w:val="22"/>
        </w:rPr>
        <w:t>5</w:t>
      </w:r>
      <w:r w:rsidR="005D6FC4" w:rsidRPr="00531D44">
        <w:rPr>
          <w:rFonts w:ascii="Garamond" w:hAnsi="Garamond"/>
          <w:b/>
          <w:sz w:val="22"/>
          <w:szCs w:val="22"/>
        </w:rPr>
        <w:t xml:space="preserve"> </w:t>
      </w:r>
      <w:r w:rsidR="003943C4" w:rsidRPr="00531D44">
        <w:rPr>
          <w:rFonts w:ascii="Garamond" w:hAnsi="Garamond"/>
          <w:b/>
          <w:sz w:val="22"/>
          <w:szCs w:val="22"/>
        </w:rPr>
        <w:t>hod</w:t>
      </w:r>
      <w:r w:rsidR="001C72A3" w:rsidRPr="00531D44">
        <w:rPr>
          <w:rFonts w:ascii="Garamond" w:hAnsi="Garamond"/>
          <w:b/>
          <w:sz w:val="22"/>
          <w:szCs w:val="22"/>
        </w:rPr>
        <w:t xml:space="preserve"> </w:t>
      </w:r>
      <w:r w:rsidRPr="00531D44">
        <w:rPr>
          <w:rFonts w:ascii="Garamond" w:hAnsi="Garamond"/>
          <w:b/>
          <w:sz w:val="22"/>
          <w:szCs w:val="22"/>
        </w:rPr>
        <w:t>hodin budou</w:t>
      </w:r>
      <w:r w:rsidR="00D37437" w:rsidRPr="00531D44">
        <w:rPr>
          <w:rFonts w:ascii="Garamond" w:hAnsi="Garamond"/>
          <w:b/>
          <w:sz w:val="22"/>
          <w:szCs w:val="22"/>
        </w:rPr>
        <w:t xml:space="preserve"> v</w:t>
      </w:r>
      <w:r w:rsidR="006972D9" w:rsidRPr="00531D44">
        <w:rPr>
          <w:rFonts w:ascii="Garamond" w:hAnsi="Garamond"/>
          <w:b/>
          <w:sz w:val="22"/>
          <w:szCs w:val="22"/>
        </w:rPr>
        <w:t xml:space="preserve"> zasedací místnosti</w:t>
      </w:r>
      <w:r w:rsidR="00D37437" w:rsidRPr="00531D44">
        <w:rPr>
          <w:rFonts w:ascii="Garamond" w:hAnsi="Garamond"/>
          <w:b/>
          <w:sz w:val="22"/>
          <w:szCs w:val="22"/>
        </w:rPr>
        <w:t xml:space="preserve"> č.</w:t>
      </w:r>
      <w:r w:rsidR="006972D9" w:rsidRPr="00531D44">
        <w:rPr>
          <w:rFonts w:ascii="Garamond" w:hAnsi="Garamond"/>
          <w:b/>
          <w:sz w:val="22"/>
          <w:szCs w:val="22"/>
        </w:rPr>
        <w:t xml:space="preserve"> </w:t>
      </w:r>
      <w:r w:rsidR="00946C99">
        <w:rPr>
          <w:rFonts w:ascii="Garamond" w:hAnsi="Garamond"/>
          <w:b/>
          <w:sz w:val="22"/>
          <w:szCs w:val="22"/>
        </w:rPr>
        <w:t>R</w:t>
      </w:r>
      <w:r w:rsidR="005D6FC4" w:rsidRPr="00531D44">
        <w:rPr>
          <w:rFonts w:ascii="Garamond" w:hAnsi="Garamond"/>
          <w:b/>
          <w:sz w:val="22"/>
          <w:szCs w:val="22"/>
        </w:rPr>
        <w:t>007</w:t>
      </w:r>
      <w:r w:rsidR="006972D9" w:rsidRPr="00531D44">
        <w:rPr>
          <w:rFonts w:ascii="Garamond" w:hAnsi="Garamond"/>
          <w:b/>
          <w:sz w:val="22"/>
          <w:szCs w:val="22"/>
        </w:rPr>
        <w:t xml:space="preserve">, jež se nachází v budově </w:t>
      </w:r>
      <w:r w:rsidR="00717EE2" w:rsidRPr="00531D44">
        <w:rPr>
          <w:rFonts w:ascii="Garamond" w:hAnsi="Garamond"/>
          <w:b/>
          <w:sz w:val="22"/>
          <w:szCs w:val="22"/>
        </w:rPr>
        <w:t>rektorátu ZČU</w:t>
      </w:r>
      <w:r w:rsidR="006972D9" w:rsidRPr="00531D44">
        <w:rPr>
          <w:rFonts w:ascii="Garamond" w:hAnsi="Garamond"/>
          <w:b/>
          <w:sz w:val="22"/>
          <w:szCs w:val="22"/>
        </w:rPr>
        <w:t xml:space="preserve">, Univerzitní </w:t>
      </w:r>
      <w:r w:rsidR="00A10424" w:rsidRPr="00531D44">
        <w:rPr>
          <w:rFonts w:ascii="Garamond" w:hAnsi="Garamond"/>
          <w:b/>
          <w:sz w:val="22"/>
          <w:szCs w:val="22"/>
        </w:rPr>
        <w:t>8</w:t>
      </w:r>
      <w:r w:rsidR="006972D9" w:rsidRPr="00531D44">
        <w:rPr>
          <w:rFonts w:ascii="Garamond" w:hAnsi="Garamond"/>
          <w:b/>
          <w:sz w:val="22"/>
          <w:szCs w:val="22"/>
        </w:rPr>
        <w:t>, Plzeň</w:t>
      </w:r>
      <w:r w:rsidR="00F05415" w:rsidRPr="00531D44">
        <w:rPr>
          <w:rFonts w:ascii="Garamond" w:hAnsi="Garamond"/>
          <w:b/>
          <w:sz w:val="22"/>
          <w:szCs w:val="22"/>
        </w:rPr>
        <w:t xml:space="preserve"> </w:t>
      </w:r>
      <w:r w:rsidRPr="00531D44">
        <w:rPr>
          <w:rFonts w:ascii="Garamond" w:hAnsi="Garamond"/>
          <w:b/>
          <w:sz w:val="22"/>
          <w:szCs w:val="22"/>
        </w:rPr>
        <w:t xml:space="preserve">otevírány </w:t>
      </w:r>
      <w:r w:rsidR="00045590" w:rsidRPr="00531D44">
        <w:rPr>
          <w:rFonts w:ascii="Garamond" w:hAnsi="Garamond"/>
          <w:b/>
          <w:sz w:val="22"/>
          <w:szCs w:val="22"/>
        </w:rPr>
        <w:t>n</w:t>
      </w:r>
      <w:r w:rsidRPr="00531D44">
        <w:rPr>
          <w:rFonts w:ascii="Garamond" w:hAnsi="Garamond"/>
          <w:b/>
          <w:sz w:val="22"/>
          <w:szCs w:val="22"/>
        </w:rPr>
        <w:t>abídk</w:t>
      </w:r>
      <w:r w:rsidR="00045590" w:rsidRPr="00531D44">
        <w:rPr>
          <w:rFonts w:ascii="Garamond" w:hAnsi="Garamond"/>
          <w:b/>
          <w:sz w:val="22"/>
          <w:szCs w:val="22"/>
        </w:rPr>
        <w:t>y</w:t>
      </w:r>
      <w:r w:rsidRPr="00531D44">
        <w:rPr>
          <w:rFonts w:ascii="Garamond" w:hAnsi="Garamond"/>
          <w:b/>
          <w:sz w:val="22"/>
          <w:szCs w:val="22"/>
        </w:rPr>
        <w:t xml:space="preserve"> </w:t>
      </w:r>
      <w:r w:rsidR="00815A04" w:rsidRPr="00531D44">
        <w:rPr>
          <w:rFonts w:ascii="Garamond" w:hAnsi="Garamond"/>
          <w:b/>
          <w:sz w:val="22"/>
          <w:szCs w:val="22"/>
        </w:rPr>
        <w:t>účastník</w:t>
      </w:r>
      <w:r w:rsidR="00985DC2" w:rsidRPr="00531D44">
        <w:rPr>
          <w:rFonts w:ascii="Garamond" w:hAnsi="Garamond"/>
          <w:b/>
          <w:sz w:val="22"/>
          <w:szCs w:val="22"/>
        </w:rPr>
        <w:t xml:space="preserve">ů </w:t>
      </w:r>
      <w:r w:rsidR="00815A04" w:rsidRPr="00531D44">
        <w:rPr>
          <w:rFonts w:ascii="Garamond" w:hAnsi="Garamond"/>
          <w:b/>
          <w:sz w:val="22"/>
          <w:szCs w:val="22"/>
        </w:rPr>
        <w:t>zadávacího řízení</w:t>
      </w:r>
      <w:r w:rsidRPr="00531D44">
        <w:rPr>
          <w:rFonts w:ascii="Garamond" w:hAnsi="Garamond"/>
          <w:b/>
          <w:sz w:val="22"/>
          <w:szCs w:val="22"/>
        </w:rPr>
        <w:t>.</w:t>
      </w:r>
    </w:p>
    <w:p w14:paraId="3AC512A8" w14:textId="2BB5BFB4" w:rsidR="0014256D" w:rsidRDefault="0014256D" w:rsidP="002201B3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Otevírání </w:t>
      </w:r>
      <w:r w:rsidR="00045590">
        <w:rPr>
          <w:rFonts w:ascii="Garamond" w:hAnsi="Garamond"/>
          <w:sz w:val="22"/>
          <w:szCs w:val="22"/>
        </w:rPr>
        <w:t>nabídek</w:t>
      </w:r>
      <w:r w:rsidRPr="00887C2F">
        <w:rPr>
          <w:rFonts w:ascii="Garamond" w:hAnsi="Garamond"/>
          <w:sz w:val="22"/>
          <w:szCs w:val="22"/>
        </w:rPr>
        <w:t xml:space="preserve"> </w:t>
      </w:r>
      <w:r w:rsidR="008B2DC2">
        <w:rPr>
          <w:rFonts w:ascii="Garamond" w:hAnsi="Garamond"/>
          <w:sz w:val="22"/>
          <w:szCs w:val="22"/>
        </w:rPr>
        <w:t>mají</w:t>
      </w:r>
      <w:r w:rsidR="008B2DC2" w:rsidRPr="00887C2F">
        <w:rPr>
          <w:rFonts w:ascii="Garamond" w:hAnsi="Garamond"/>
          <w:sz w:val="22"/>
          <w:szCs w:val="22"/>
        </w:rPr>
        <w:t xml:space="preserve"> </w:t>
      </w:r>
      <w:r w:rsidR="008B2DC2">
        <w:rPr>
          <w:rFonts w:ascii="Garamond" w:hAnsi="Garamond"/>
          <w:sz w:val="22"/>
          <w:szCs w:val="22"/>
        </w:rPr>
        <w:t xml:space="preserve">právo, </w:t>
      </w:r>
      <w:r w:rsidRPr="00887C2F">
        <w:rPr>
          <w:rFonts w:ascii="Garamond" w:hAnsi="Garamond"/>
          <w:sz w:val="22"/>
          <w:szCs w:val="22"/>
        </w:rPr>
        <w:t xml:space="preserve"> účastnit </w:t>
      </w:r>
      <w:r w:rsidR="008B2DC2">
        <w:rPr>
          <w:rFonts w:ascii="Garamond" w:hAnsi="Garamond"/>
          <w:sz w:val="22"/>
          <w:szCs w:val="22"/>
        </w:rPr>
        <w:t xml:space="preserve">se </w:t>
      </w:r>
      <w:r w:rsidR="00815A04">
        <w:rPr>
          <w:rFonts w:ascii="Garamond" w:hAnsi="Garamond"/>
          <w:sz w:val="22"/>
          <w:szCs w:val="22"/>
        </w:rPr>
        <w:t>účastní</w:t>
      </w:r>
      <w:r w:rsidR="00985DC2">
        <w:rPr>
          <w:rFonts w:ascii="Garamond" w:hAnsi="Garamond"/>
          <w:sz w:val="22"/>
          <w:szCs w:val="22"/>
        </w:rPr>
        <w:t>ci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="008B2DC2">
        <w:rPr>
          <w:rFonts w:ascii="Garamond" w:hAnsi="Garamond"/>
          <w:sz w:val="22"/>
          <w:szCs w:val="22"/>
        </w:rPr>
        <w:t xml:space="preserve"> </w:t>
      </w:r>
      <w:r w:rsidR="008B2DC2" w:rsidRPr="00887C2F">
        <w:rPr>
          <w:rFonts w:ascii="Garamond" w:hAnsi="Garamond"/>
          <w:sz w:val="22"/>
          <w:szCs w:val="22"/>
        </w:rPr>
        <w:t>v souladu s</w:t>
      </w:r>
      <w:r w:rsidR="008B2DC2">
        <w:rPr>
          <w:rFonts w:ascii="Garamond" w:hAnsi="Garamond"/>
          <w:sz w:val="22"/>
          <w:szCs w:val="22"/>
        </w:rPr>
        <w:t> </w:t>
      </w:r>
      <w:proofErr w:type="spellStart"/>
      <w:r w:rsidR="008B2DC2">
        <w:rPr>
          <w:rFonts w:ascii="Garamond" w:hAnsi="Garamond"/>
          <w:sz w:val="22"/>
          <w:szCs w:val="22"/>
        </w:rPr>
        <w:t>ust</w:t>
      </w:r>
      <w:proofErr w:type="spellEnd"/>
      <w:r w:rsidR="008B2DC2">
        <w:rPr>
          <w:rFonts w:ascii="Garamond" w:hAnsi="Garamond"/>
          <w:sz w:val="22"/>
          <w:szCs w:val="22"/>
        </w:rPr>
        <w:t xml:space="preserve">. </w:t>
      </w:r>
      <w:r w:rsidR="008B2DC2" w:rsidRPr="00887C2F">
        <w:rPr>
          <w:rFonts w:ascii="Garamond" w:hAnsi="Garamond"/>
          <w:sz w:val="22"/>
          <w:szCs w:val="22"/>
        </w:rPr>
        <w:t xml:space="preserve">§ </w:t>
      </w:r>
      <w:r w:rsidR="008B2DC2">
        <w:rPr>
          <w:rFonts w:ascii="Garamond" w:hAnsi="Garamond"/>
          <w:sz w:val="22"/>
          <w:szCs w:val="22"/>
        </w:rPr>
        <w:t>110</w:t>
      </w:r>
      <w:r w:rsidR="008B2DC2" w:rsidRPr="00887C2F">
        <w:rPr>
          <w:rFonts w:ascii="Garamond" w:hAnsi="Garamond"/>
          <w:sz w:val="22"/>
          <w:szCs w:val="22"/>
        </w:rPr>
        <w:t xml:space="preserve"> odst.</w:t>
      </w:r>
      <w:r w:rsidR="008B2DC2">
        <w:rPr>
          <w:rFonts w:ascii="Garamond" w:hAnsi="Garamond"/>
          <w:sz w:val="22"/>
          <w:szCs w:val="22"/>
        </w:rPr>
        <w:t xml:space="preserve"> 1</w:t>
      </w:r>
      <w:r w:rsidR="008B2DC2" w:rsidRPr="00887C2F">
        <w:rPr>
          <w:rFonts w:ascii="Garamond" w:hAnsi="Garamond"/>
          <w:sz w:val="22"/>
          <w:szCs w:val="22"/>
        </w:rPr>
        <w:t xml:space="preserve"> </w:t>
      </w:r>
      <w:r w:rsidR="008B2DC2">
        <w:rPr>
          <w:rFonts w:ascii="Garamond" w:hAnsi="Garamond"/>
          <w:sz w:val="22"/>
          <w:szCs w:val="22"/>
        </w:rPr>
        <w:t>ZZVZ</w:t>
      </w:r>
      <w:r w:rsidR="004A7B5D">
        <w:rPr>
          <w:rFonts w:ascii="Garamond" w:hAnsi="Garamond"/>
          <w:sz w:val="22"/>
          <w:szCs w:val="22"/>
        </w:rPr>
        <w:t xml:space="preserve"> </w:t>
      </w:r>
      <w:r w:rsidR="00F96AFA">
        <w:rPr>
          <w:rFonts w:ascii="Garamond" w:hAnsi="Garamond"/>
          <w:sz w:val="22"/>
          <w:szCs w:val="22"/>
        </w:rPr>
        <w:t xml:space="preserve">. </w:t>
      </w:r>
      <w:r w:rsidRPr="00887C2F">
        <w:rPr>
          <w:rFonts w:ascii="Garamond" w:hAnsi="Garamond"/>
          <w:sz w:val="22"/>
          <w:szCs w:val="22"/>
        </w:rPr>
        <w:t xml:space="preserve">Z organizačních důvodů může být za každého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přítomna pouze jedna osoba. Zástupce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se prokáže plnou mocí vystavenou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em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a osobním dokladem totožnosti; člen statutárního orgánu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se prokáže výpisem z obchodního rejstříku </w:t>
      </w:r>
      <w:r w:rsidR="00AC7874">
        <w:rPr>
          <w:rFonts w:ascii="Garamond" w:hAnsi="Garamond"/>
          <w:sz w:val="22"/>
          <w:szCs w:val="22"/>
        </w:rPr>
        <w:br/>
      </w:r>
      <w:r w:rsidRPr="00887C2F">
        <w:rPr>
          <w:rFonts w:ascii="Garamond" w:hAnsi="Garamond"/>
          <w:sz w:val="22"/>
          <w:szCs w:val="22"/>
        </w:rPr>
        <w:t xml:space="preserve">a osobním dokladem totožnosti. Účast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nebo jeho zástupce bude stvrzena podpisem </w:t>
      </w:r>
      <w:r w:rsidR="00815A04">
        <w:rPr>
          <w:rFonts w:ascii="Garamond" w:hAnsi="Garamond"/>
          <w:sz w:val="22"/>
          <w:szCs w:val="22"/>
        </w:rPr>
        <w:t>účastník</w:t>
      </w:r>
      <w:r w:rsidR="00985DC2">
        <w:rPr>
          <w:rFonts w:ascii="Garamond" w:hAnsi="Garamond"/>
          <w:sz w:val="22"/>
          <w:szCs w:val="22"/>
        </w:rPr>
        <w:t>a</w:t>
      </w:r>
      <w:r w:rsidR="00815A04">
        <w:rPr>
          <w:rFonts w:ascii="Garamond" w:hAnsi="Garamond"/>
          <w:sz w:val="22"/>
          <w:szCs w:val="22"/>
        </w:rPr>
        <w:t xml:space="preserve"> zadávacího řízení</w:t>
      </w:r>
      <w:r w:rsidRPr="00887C2F">
        <w:rPr>
          <w:rFonts w:ascii="Garamond" w:hAnsi="Garamond"/>
          <w:sz w:val="22"/>
          <w:szCs w:val="22"/>
        </w:rPr>
        <w:t xml:space="preserve"> nebo jeho zástupce v</w:t>
      </w:r>
      <w:r w:rsidR="008B2DC2">
        <w:rPr>
          <w:rFonts w:ascii="Garamond" w:hAnsi="Garamond"/>
          <w:sz w:val="22"/>
          <w:szCs w:val="22"/>
        </w:rPr>
        <w:t xml:space="preserve"> prezenční </w:t>
      </w:r>
      <w:r w:rsidRPr="00887C2F">
        <w:rPr>
          <w:rFonts w:ascii="Garamond" w:hAnsi="Garamond"/>
          <w:sz w:val="22"/>
          <w:szCs w:val="22"/>
        </w:rPr>
        <w:t>listině.</w:t>
      </w:r>
    </w:p>
    <w:p w14:paraId="356981BC" w14:textId="77777777" w:rsidR="0014256D" w:rsidRPr="004F3695" w:rsidRDefault="0014256D" w:rsidP="002F1AA5">
      <w:pPr>
        <w:pStyle w:val="Nadpis1"/>
        <w:keepNext w:val="0"/>
        <w:pageBreakBefore/>
        <w:numPr>
          <w:ilvl w:val="0"/>
          <w:numId w:val="14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174" w:name="_Toc202861191"/>
      <w:bookmarkStart w:id="175" w:name="_Toc330212585"/>
      <w:bookmarkStart w:id="176" w:name="_Toc336650028"/>
      <w:bookmarkStart w:id="177" w:name="_Toc336650258"/>
      <w:bookmarkStart w:id="178" w:name="_Toc452537701"/>
      <w:r w:rsidRPr="004F3695">
        <w:rPr>
          <w:rFonts w:ascii="Garamond" w:hAnsi="Garamond"/>
          <w:color w:val="984806"/>
          <w:sz w:val="36"/>
          <w:szCs w:val="36"/>
        </w:rPr>
        <w:lastRenderedPageBreak/>
        <w:t>Hodnocení nabídek</w:t>
      </w:r>
      <w:bookmarkEnd w:id="174"/>
      <w:bookmarkEnd w:id="175"/>
      <w:bookmarkEnd w:id="176"/>
      <w:bookmarkEnd w:id="177"/>
      <w:bookmarkEnd w:id="178"/>
    </w:p>
    <w:p w14:paraId="2BA2E6CF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</w:rPr>
      </w:pPr>
      <w:bookmarkStart w:id="179" w:name="_Toc202861192"/>
      <w:bookmarkStart w:id="180" w:name="_Toc330212586"/>
      <w:bookmarkStart w:id="181" w:name="_Toc336650029"/>
      <w:bookmarkStart w:id="182" w:name="_Toc336650259"/>
      <w:bookmarkStart w:id="183" w:name="_Toc452537702"/>
      <w:r w:rsidRPr="004F3695">
        <w:rPr>
          <w:rFonts w:ascii="Garamond" w:hAnsi="Garamond" w:cs="Times New Roman"/>
          <w:color w:val="984806"/>
        </w:rPr>
        <w:t>Hodno</w:t>
      </w:r>
      <w:r w:rsidR="002D2B2F">
        <w:rPr>
          <w:rFonts w:ascii="Garamond" w:hAnsi="Garamond" w:cs="Times New Roman"/>
          <w:color w:val="984806"/>
        </w:rPr>
        <w:t>cení nabídek</w:t>
      </w:r>
      <w:bookmarkEnd w:id="179"/>
      <w:r w:rsidR="002D2B2F">
        <w:rPr>
          <w:rFonts w:ascii="Garamond" w:hAnsi="Garamond" w:cs="Times New Roman"/>
          <w:color w:val="984806"/>
        </w:rPr>
        <w:t>, pravidla pro</w:t>
      </w:r>
      <w:r w:rsidRPr="004F3695">
        <w:rPr>
          <w:rFonts w:ascii="Garamond" w:hAnsi="Garamond" w:cs="Times New Roman"/>
          <w:color w:val="984806"/>
        </w:rPr>
        <w:t xml:space="preserve"> hodnocení nabídek</w:t>
      </w:r>
      <w:bookmarkEnd w:id="180"/>
      <w:bookmarkEnd w:id="181"/>
      <w:bookmarkEnd w:id="182"/>
      <w:bookmarkEnd w:id="183"/>
    </w:p>
    <w:p w14:paraId="1C00FF00" w14:textId="77777777" w:rsidR="0047455D" w:rsidRDefault="0047455D" w:rsidP="0047455D">
      <w:pPr>
        <w:tabs>
          <w:tab w:val="left" w:pos="1440"/>
        </w:tabs>
        <w:spacing w:before="120" w:after="120"/>
        <w:jc w:val="both"/>
        <w:rPr>
          <w:rFonts w:ascii="Garamond" w:hAnsi="Garamond"/>
          <w:b/>
          <w:sz w:val="22"/>
          <w:szCs w:val="22"/>
        </w:rPr>
      </w:pPr>
      <w:bookmarkStart w:id="184" w:name="_Toc330212588"/>
      <w:bookmarkStart w:id="185" w:name="_Toc336650030"/>
      <w:bookmarkStart w:id="186" w:name="_Toc336650260"/>
      <w:bookmarkStart w:id="187" w:name="_Toc452537703"/>
      <w:bookmarkStart w:id="188" w:name="_Toc159728549"/>
      <w:bookmarkStart w:id="189" w:name="_Toc179295072"/>
      <w:r>
        <w:rPr>
          <w:rFonts w:ascii="Garamond" w:hAnsi="Garamond"/>
          <w:b/>
          <w:sz w:val="22"/>
          <w:szCs w:val="22"/>
        </w:rPr>
        <w:t>7.1.1  Kritéria hodnocení včetně vah</w:t>
      </w:r>
    </w:p>
    <w:p w14:paraId="6D435D38" w14:textId="77777777" w:rsidR="0047455D" w:rsidRDefault="0047455D" w:rsidP="0047455D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Podané nabídky budou v souladu s 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§ 114 odst. 2 ZZVZ hodnoceny podle jejich ekonomické výhodnosti, kterou je pro toto zadávací řízení </w:t>
      </w:r>
      <w:r w:rsidRPr="003045A1">
        <w:rPr>
          <w:rFonts w:ascii="Garamond" w:hAnsi="Garamond"/>
          <w:b/>
          <w:sz w:val="22"/>
          <w:szCs w:val="22"/>
        </w:rPr>
        <w:t>„nejnižší nabídková cena“</w:t>
      </w:r>
      <w:r>
        <w:rPr>
          <w:rFonts w:ascii="Garamond" w:hAnsi="Garamond"/>
          <w:sz w:val="22"/>
          <w:szCs w:val="22"/>
        </w:rPr>
        <w:t xml:space="preserve">. </w:t>
      </w:r>
    </w:p>
    <w:p w14:paraId="4C5C0C5A" w14:textId="77777777" w:rsidR="0047455D" w:rsidRDefault="0047455D" w:rsidP="0047455D">
      <w:pPr>
        <w:tabs>
          <w:tab w:val="left" w:pos="1440"/>
        </w:tabs>
        <w:spacing w:before="120"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7.1.2  Metoda vyhodnocení nabídek</w:t>
      </w:r>
    </w:p>
    <w:p w14:paraId="0252BED4" w14:textId="771EBAE7" w:rsidR="0047455D" w:rsidRDefault="0047455D" w:rsidP="0047455D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3045A1">
        <w:rPr>
          <w:rFonts w:ascii="Garamond" w:hAnsi="Garamond"/>
          <w:sz w:val="22"/>
          <w:szCs w:val="22"/>
        </w:rPr>
        <w:t>Pořadí nabídek bude stanoveno podle výše nabídkové ceny, a to od nejnižší nabídkové ceny k nejvyšší.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Před stanovením pořadí nabídek posoudí Zadavatel výše nabídkových cen s ohledem na mimořádně nízkou nabídkovou cenu dle 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="0007436A">
        <w:rPr>
          <w:rFonts w:ascii="Garamond" w:hAnsi="Garamond"/>
          <w:sz w:val="22"/>
          <w:szCs w:val="22"/>
        </w:rPr>
        <w:t xml:space="preserve">§ </w:t>
      </w:r>
      <w:r w:rsidR="00030227">
        <w:rPr>
          <w:rFonts w:ascii="Garamond" w:hAnsi="Garamond"/>
          <w:sz w:val="22"/>
          <w:szCs w:val="22"/>
        </w:rPr>
        <w:t>113</w:t>
      </w:r>
      <w:r>
        <w:rPr>
          <w:rFonts w:ascii="Garamond" w:hAnsi="Garamond"/>
          <w:sz w:val="22"/>
          <w:szCs w:val="22"/>
        </w:rPr>
        <w:t xml:space="preserve"> ZZVZ.   </w:t>
      </w:r>
    </w:p>
    <w:p w14:paraId="3B6F6E3C" w14:textId="77777777" w:rsidR="0047455D" w:rsidRDefault="0047455D" w:rsidP="0047455D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Zadavatel rozhodne o výběru dodavatele, jehož nabídka byla vyhodnocena jako ekonomicky nejvýhodnější nabídka.</w:t>
      </w:r>
    </w:p>
    <w:p w14:paraId="3CE4B583" w14:textId="77777777" w:rsidR="0014256D" w:rsidRPr="004F3695" w:rsidRDefault="0014256D" w:rsidP="002F1AA5">
      <w:pPr>
        <w:pStyle w:val="Nadpis2"/>
        <w:numPr>
          <w:ilvl w:val="1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</w:rPr>
      </w:pPr>
      <w:r w:rsidRPr="004F3695">
        <w:rPr>
          <w:rFonts w:ascii="Garamond" w:hAnsi="Garamond" w:cs="Times New Roman"/>
          <w:color w:val="984806"/>
        </w:rPr>
        <w:t>Vyhrazená práva Zadavatele</w:t>
      </w:r>
      <w:bookmarkEnd w:id="184"/>
      <w:bookmarkEnd w:id="185"/>
      <w:bookmarkEnd w:id="186"/>
      <w:bookmarkEnd w:id="187"/>
    </w:p>
    <w:p w14:paraId="2D143889" w14:textId="77777777" w:rsidR="002548C2" w:rsidRDefault="0014256D" w:rsidP="002548C2">
      <w:pPr>
        <w:spacing w:before="120"/>
        <w:jc w:val="both"/>
        <w:rPr>
          <w:rFonts w:ascii="Garamond" w:hAnsi="Garamond"/>
          <w:color w:val="000000"/>
          <w:sz w:val="22"/>
          <w:szCs w:val="22"/>
        </w:rPr>
      </w:pPr>
      <w:r w:rsidRPr="00CD7FDA">
        <w:rPr>
          <w:rFonts w:ascii="Garamond" w:hAnsi="Garamond"/>
          <w:sz w:val="22"/>
          <w:szCs w:val="22"/>
        </w:rPr>
        <w:t>Zadavatel</w:t>
      </w:r>
      <w:r w:rsidRPr="00CD7FDA">
        <w:rPr>
          <w:rFonts w:ascii="Garamond" w:hAnsi="Garamond"/>
          <w:color w:val="000000"/>
          <w:sz w:val="22"/>
          <w:szCs w:val="22"/>
        </w:rPr>
        <w:t xml:space="preserve"> si vyhrazuje právo pro případ </w:t>
      </w:r>
      <w:r w:rsidRPr="00DD1321">
        <w:rPr>
          <w:rFonts w:ascii="Garamond" w:hAnsi="Garamond"/>
          <w:color w:val="000000"/>
          <w:sz w:val="22"/>
          <w:szCs w:val="22"/>
        </w:rPr>
        <w:t xml:space="preserve">shodných nabídkových cen určit pořadí těchto nabídek losem, přičemž losování proběhne za účasti </w:t>
      </w:r>
      <w:r w:rsidR="00815A04">
        <w:rPr>
          <w:rFonts w:ascii="Garamond" w:hAnsi="Garamond"/>
          <w:color w:val="000000"/>
          <w:sz w:val="22"/>
          <w:szCs w:val="22"/>
        </w:rPr>
        <w:t>účastník</w:t>
      </w:r>
      <w:r w:rsidR="00985DC2">
        <w:rPr>
          <w:rFonts w:ascii="Garamond" w:hAnsi="Garamond"/>
          <w:color w:val="000000"/>
          <w:sz w:val="22"/>
          <w:szCs w:val="22"/>
        </w:rPr>
        <w:t>ů</w:t>
      </w:r>
      <w:r w:rsidR="00815A04">
        <w:rPr>
          <w:rFonts w:ascii="Garamond" w:hAnsi="Garamond"/>
          <w:color w:val="000000"/>
          <w:sz w:val="22"/>
          <w:szCs w:val="22"/>
        </w:rPr>
        <w:t xml:space="preserve"> zadávacího řízení</w:t>
      </w:r>
      <w:r w:rsidRPr="00DD1321">
        <w:rPr>
          <w:rFonts w:ascii="Garamond" w:hAnsi="Garamond"/>
          <w:color w:val="000000"/>
          <w:sz w:val="22"/>
          <w:szCs w:val="22"/>
        </w:rPr>
        <w:t xml:space="preserve">, kteří podali shodné </w:t>
      </w:r>
      <w:r w:rsidR="0017237A" w:rsidRPr="00DD1321">
        <w:rPr>
          <w:rFonts w:ascii="Garamond" w:hAnsi="Garamond"/>
          <w:color w:val="000000"/>
          <w:sz w:val="22"/>
          <w:szCs w:val="22"/>
        </w:rPr>
        <w:t>cenové nabídky</w:t>
      </w:r>
      <w:r w:rsidRPr="00DD1321">
        <w:rPr>
          <w:rFonts w:ascii="Garamond" w:hAnsi="Garamond"/>
          <w:color w:val="000000"/>
          <w:sz w:val="22"/>
          <w:szCs w:val="22"/>
        </w:rPr>
        <w:t xml:space="preserve">. O termínu losování budou tito </w:t>
      </w:r>
      <w:r w:rsidR="00985DC2">
        <w:rPr>
          <w:rFonts w:ascii="Garamond" w:hAnsi="Garamond"/>
          <w:color w:val="000000"/>
          <w:sz w:val="22"/>
          <w:szCs w:val="22"/>
        </w:rPr>
        <w:t xml:space="preserve">účastníci </w:t>
      </w:r>
      <w:r w:rsidR="00815A04">
        <w:rPr>
          <w:rFonts w:ascii="Garamond" w:hAnsi="Garamond"/>
          <w:color w:val="000000"/>
          <w:sz w:val="22"/>
          <w:szCs w:val="22"/>
        </w:rPr>
        <w:t>zadávacího řízení</w:t>
      </w:r>
      <w:r w:rsidRPr="00DD1321">
        <w:rPr>
          <w:rFonts w:ascii="Garamond" w:hAnsi="Garamond"/>
          <w:color w:val="000000"/>
          <w:sz w:val="22"/>
          <w:szCs w:val="22"/>
        </w:rPr>
        <w:t xml:space="preserve"> Zadavatelem písemně vyrozuměni</w:t>
      </w:r>
      <w:r w:rsidRPr="00CD7FDA">
        <w:rPr>
          <w:rFonts w:ascii="Garamond" w:hAnsi="Garamond"/>
          <w:color w:val="000000"/>
          <w:sz w:val="22"/>
          <w:szCs w:val="22"/>
        </w:rPr>
        <w:t xml:space="preserve"> nejméně 3 pracovní dny předem.</w:t>
      </w:r>
    </w:p>
    <w:p w14:paraId="7BC9A05B" w14:textId="77777777" w:rsidR="0017720E" w:rsidRPr="0017720E" w:rsidRDefault="0017720E" w:rsidP="002F1AA5">
      <w:pPr>
        <w:pStyle w:val="Nadpis2"/>
        <w:numPr>
          <w:ilvl w:val="0"/>
          <w:numId w:val="14"/>
        </w:numPr>
        <w:spacing w:before="360"/>
        <w:ind w:left="567" w:hanging="567"/>
        <w:rPr>
          <w:rFonts w:ascii="Garamond" w:hAnsi="Garamond" w:cs="Times New Roman"/>
          <w:color w:val="984806"/>
          <w:sz w:val="36"/>
          <w:szCs w:val="36"/>
        </w:rPr>
      </w:pPr>
      <w:r w:rsidRPr="0017720E">
        <w:rPr>
          <w:rFonts w:ascii="Garamond" w:hAnsi="Garamond" w:cs="Times New Roman"/>
          <w:color w:val="984806"/>
          <w:sz w:val="36"/>
          <w:szCs w:val="36"/>
        </w:rPr>
        <w:t>Přílohy</w:t>
      </w:r>
    </w:p>
    <w:p w14:paraId="0119B2EE" w14:textId="77777777" w:rsidR="00563812" w:rsidRPr="00563812" w:rsidRDefault="00563812" w:rsidP="00563812">
      <w:pPr>
        <w:rPr>
          <w:rFonts w:ascii="Garamond" w:hAnsi="Garamond"/>
          <w:sz w:val="22"/>
          <w:szCs w:val="22"/>
        </w:rPr>
      </w:pPr>
      <w:r w:rsidRPr="00563812">
        <w:rPr>
          <w:rFonts w:ascii="Garamond" w:hAnsi="Garamond"/>
          <w:sz w:val="22"/>
          <w:szCs w:val="22"/>
        </w:rPr>
        <w:t>1) Krycí list nabídky</w:t>
      </w:r>
    </w:p>
    <w:p w14:paraId="51F20F47" w14:textId="77777777" w:rsidR="00563812" w:rsidRPr="00563812" w:rsidRDefault="00563812" w:rsidP="00563812">
      <w:pPr>
        <w:rPr>
          <w:rFonts w:ascii="Garamond" w:hAnsi="Garamond"/>
          <w:sz w:val="22"/>
          <w:szCs w:val="22"/>
        </w:rPr>
      </w:pPr>
      <w:r w:rsidRPr="00563812">
        <w:rPr>
          <w:rFonts w:ascii="Garamond" w:hAnsi="Garamond"/>
          <w:sz w:val="22"/>
          <w:szCs w:val="22"/>
        </w:rPr>
        <w:t xml:space="preserve">2) Čestné prohlášení </w:t>
      </w:r>
      <w:r w:rsidR="000A12BB">
        <w:rPr>
          <w:rFonts w:ascii="Garamond" w:hAnsi="Garamond"/>
          <w:sz w:val="22"/>
          <w:szCs w:val="22"/>
        </w:rPr>
        <w:t>k</w:t>
      </w:r>
      <w:r w:rsidRPr="00563812">
        <w:rPr>
          <w:rFonts w:ascii="Garamond" w:hAnsi="Garamond"/>
          <w:sz w:val="22"/>
          <w:szCs w:val="22"/>
        </w:rPr>
        <w:t xml:space="preserve"> </w:t>
      </w:r>
      <w:r w:rsidR="000A12BB">
        <w:rPr>
          <w:rFonts w:ascii="Garamond" w:hAnsi="Garamond"/>
          <w:sz w:val="22"/>
          <w:szCs w:val="22"/>
        </w:rPr>
        <w:t>prokázání</w:t>
      </w:r>
      <w:r w:rsidRPr="00563812">
        <w:rPr>
          <w:rFonts w:ascii="Garamond" w:hAnsi="Garamond"/>
          <w:sz w:val="22"/>
          <w:szCs w:val="22"/>
        </w:rPr>
        <w:t xml:space="preserve"> základní</w:t>
      </w:r>
      <w:r w:rsidR="00A74BEE">
        <w:rPr>
          <w:rFonts w:ascii="Garamond" w:hAnsi="Garamond"/>
          <w:sz w:val="22"/>
          <w:szCs w:val="22"/>
        </w:rPr>
        <w:t xml:space="preserve"> a profesní způsobilosti a technické</w:t>
      </w:r>
      <w:r w:rsidRPr="00563812">
        <w:rPr>
          <w:rFonts w:ascii="Garamond" w:hAnsi="Garamond"/>
          <w:sz w:val="22"/>
          <w:szCs w:val="22"/>
        </w:rPr>
        <w:t xml:space="preserve"> </w:t>
      </w:r>
      <w:r w:rsidR="00A74BEE">
        <w:rPr>
          <w:rFonts w:ascii="Garamond" w:hAnsi="Garamond"/>
          <w:sz w:val="22"/>
          <w:szCs w:val="22"/>
        </w:rPr>
        <w:t>kvalifikace</w:t>
      </w:r>
    </w:p>
    <w:p w14:paraId="2FBD8D10" w14:textId="364C16EF" w:rsidR="00EB069E" w:rsidRPr="00563812" w:rsidRDefault="003143A1" w:rsidP="00EB06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EB069E" w:rsidRPr="00563812">
        <w:rPr>
          <w:rFonts w:ascii="Garamond" w:hAnsi="Garamond"/>
          <w:sz w:val="22"/>
          <w:szCs w:val="22"/>
        </w:rPr>
        <w:t>) Rejstřík poddodavatelů</w:t>
      </w:r>
    </w:p>
    <w:p w14:paraId="15D96360" w14:textId="0FC1187E" w:rsidR="00563812" w:rsidRDefault="003143A1" w:rsidP="00563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563812" w:rsidRPr="00563812">
        <w:rPr>
          <w:rFonts w:ascii="Garamond" w:hAnsi="Garamond"/>
          <w:sz w:val="22"/>
          <w:szCs w:val="22"/>
        </w:rPr>
        <w:t xml:space="preserve">) </w:t>
      </w:r>
      <w:r w:rsidR="00C154BE">
        <w:rPr>
          <w:rFonts w:ascii="Garamond" w:hAnsi="Garamond"/>
          <w:sz w:val="22"/>
          <w:szCs w:val="22"/>
        </w:rPr>
        <w:t>Návrh k</w:t>
      </w:r>
      <w:r w:rsidR="00457496">
        <w:rPr>
          <w:rFonts w:ascii="Garamond" w:hAnsi="Garamond"/>
          <w:sz w:val="22"/>
          <w:szCs w:val="22"/>
        </w:rPr>
        <w:t>upní s</w:t>
      </w:r>
      <w:r w:rsidR="00C154BE">
        <w:rPr>
          <w:rFonts w:ascii="Garamond" w:hAnsi="Garamond"/>
          <w:sz w:val="22"/>
          <w:szCs w:val="22"/>
        </w:rPr>
        <w:t>mlouvy</w:t>
      </w:r>
    </w:p>
    <w:p w14:paraId="6702DCF4" w14:textId="3D1D34B6" w:rsidR="00124031" w:rsidRDefault="00124031" w:rsidP="00563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5) </w:t>
      </w:r>
      <w:r w:rsidR="00F335E6">
        <w:rPr>
          <w:rFonts w:ascii="Garamond" w:hAnsi="Garamond"/>
          <w:sz w:val="22"/>
          <w:szCs w:val="22"/>
        </w:rPr>
        <w:t>Půdorys menzy</w:t>
      </w:r>
    </w:p>
    <w:p w14:paraId="3820335C" w14:textId="7F2319A4" w:rsidR="00124031" w:rsidRDefault="00124031" w:rsidP="00563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6) </w:t>
      </w:r>
      <w:r w:rsidR="00F335E6" w:rsidRPr="00F335E6">
        <w:rPr>
          <w:rFonts w:ascii="Garamond" w:hAnsi="Garamond"/>
          <w:sz w:val="22"/>
          <w:szCs w:val="22"/>
        </w:rPr>
        <w:t>Půdorys menzy – vývody</w:t>
      </w:r>
    </w:p>
    <w:p w14:paraId="5E131339" w14:textId="297F0365" w:rsidR="00124031" w:rsidRPr="00563812" w:rsidRDefault="00124031" w:rsidP="00563812">
      <w:pPr>
        <w:rPr>
          <w:rFonts w:ascii="Garamond" w:hAnsi="Garamond"/>
          <w:sz w:val="22"/>
          <w:szCs w:val="22"/>
        </w:rPr>
      </w:pPr>
    </w:p>
    <w:p w14:paraId="4FC61511" w14:textId="77777777" w:rsidR="0014256D" w:rsidRPr="00887C2F" w:rsidRDefault="0014256D" w:rsidP="00DC7B42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…………………</w:t>
      </w:r>
    </w:p>
    <w:p w14:paraId="7D231A0B" w14:textId="77777777" w:rsidR="007770B8" w:rsidRDefault="0014256D" w:rsidP="007770B8">
      <w:pPr>
        <w:tabs>
          <w:tab w:val="left" w:pos="4536"/>
        </w:tabs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…………………………………………………..</w:t>
      </w:r>
    </w:p>
    <w:p w14:paraId="46AB1547" w14:textId="77777777" w:rsidR="0014256D" w:rsidRPr="0090007A" w:rsidRDefault="007770B8" w:rsidP="007770B8">
      <w:pPr>
        <w:tabs>
          <w:tab w:val="left" w:pos="453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</w:t>
      </w:r>
      <w:r w:rsidR="00F05415">
        <w:rPr>
          <w:rFonts w:ascii="Garamond" w:hAnsi="Garamond"/>
          <w:b/>
          <w:sz w:val="22"/>
          <w:szCs w:val="22"/>
        </w:rPr>
        <w:t xml:space="preserve">  </w:t>
      </w:r>
      <w:r w:rsidR="0090007A">
        <w:rPr>
          <w:rFonts w:ascii="Garamond" w:hAnsi="Garamond"/>
          <w:sz w:val="22"/>
          <w:szCs w:val="22"/>
        </w:rPr>
        <w:t>d</w:t>
      </w:r>
      <w:r w:rsidR="0014256D" w:rsidRPr="0090007A">
        <w:rPr>
          <w:rFonts w:ascii="Garamond" w:hAnsi="Garamond"/>
          <w:sz w:val="22"/>
          <w:szCs w:val="22"/>
        </w:rPr>
        <w:t>oc. Dr.</w:t>
      </w:r>
      <w:r w:rsidR="00F05415" w:rsidRPr="0090007A">
        <w:rPr>
          <w:rFonts w:ascii="Garamond" w:hAnsi="Garamond"/>
          <w:sz w:val="22"/>
          <w:szCs w:val="22"/>
        </w:rPr>
        <w:t xml:space="preserve"> RNDr.</w:t>
      </w:r>
      <w:r w:rsidR="0014256D" w:rsidRPr="0090007A">
        <w:rPr>
          <w:rFonts w:ascii="Garamond" w:hAnsi="Garamond"/>
          <w:sz w:val="22"/>
          <w:szCs w:val="22"/>
        </w:rPr>
        <w:t xml:space="preserve"> </w:t>
      </w:r>
      <w:r w:rsidR="00F05415" w:rsidRPr="0090007A">
        <w:rPr>
          <w:rFonts w:ascii="Garamond" w:hAnsi="Garamond"/>
          <w:sz w:val="22"/>
          <w:szCs w:val="22"/>
        </w:rPr>
        <w:t>Miroslav Holeček</w:t>
      </w:r>
    </w:p>
    <w:p w14:paraId="2C5C133F" w14:textId="77777777" w:rsidR="0014256D" w:rsidRPr="0090007A" w:rsidRDefault="0014256D" w:rsidP="007770B8">
      <w:pPr>
        <w:tabs>
          <w:tab w:val="left" w:pos="6237"/>
        </w:tabs>
        <w:ind w:left="4956" w:firstLine="1423"/>
        <w:jc w:val="both"/>
        <w:rPr>
          <w:rFonts w:ascii="Garamond" w:hAnsi="Garamond"/>
          <w:sz w:val="22"/>
          <w:szCs w:val="22"/>
        </w:rPr>
      </w:pPr>
      <w:r w:rsidRPr="0090007A">
        <w:rPr>
          <w:rFonts w:ascii="Garamond" w:hAnsi="Garamond"/>
          <w:sz w:val="22"/>
          <w:szCs w:val="22"/>
        </w:rPr>
        <w:t>rektor</w:t>
      </w:r>
    </w:p>
    <w:p w14:paraId="635B122E" w14:textId="77777777" w:rsidR="0014256D" w:rsidRPr="0090007A" w:rsidRDefault="0014256D" w:rsidP="007770B8">
      <w:pPr>
        <w:ind w:left="4248" w:firstLine="997"/>
        <w:jc w:val="both"/>
        <w:rPr>
          <w:rFonts w:ascii="Garamond" w:hAnsi="Garamond"/>
          <w:sz w:val="22"/>
          <w:szCs w:val="22"/>
        </w:rPr>
      </w:pPr>
      <w:r w:rsidRPr="0090007A">
        <w:rPr>
          <w:rFonts w:ascii="Garamond" w:hAnsi="Garamond"/>
          <w:sz w:val="22"/>
          <w:szCs w:val="22"/>
        </w:rPr>
        <w:t>Západočeská univerzita v Plzni</w:t>
      </w:r>
    </w:p>
    <w:p w14:paraId="37D554B0" w14:textId="77777777" w:rsidR="0014256D" w:rsidRPr="00DF3D25" w:rsidRDefault="0014256D" w:rsidP="00145E46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szCs w:val="22"/>
        </w:rPr>
        <w:br w:type="page"/>
      </w:r>
      <w:bookmarkStart w:id="190" w:name="_Toc330212589"/>
      <w:bookmarkStart w:id="191" w:name="_Toc336650031"/>
      <w:bookmarkStart w:id="192" w:name="_Toc336650261"/>
      <w:bookmarkStart w:id="193" w:name="_Ref337140041"/>
      <w:bookmarkStart w:id="194" w:name="_Ref337140854"/>
      <w:bookmarkStart w:id="195" w:name="_Toc452537704"/>
      <w:bookmarkEnd w:id="188"/>
      <w:bookmarkEnd w:id="189"/>
      <w:r w:rsidRPr="00DF3D25">
        <w:rPr>
          <w:rFonts w:ascii="Garamond" w:hAnsi="Garamond"/>
          <w:sz w:val="22"/>
          <w:szCs w:val="22"/>
        </w:rPr>
        <w:lastRenderedPageBreak/>
        <w:t>Příloha č. 1 zadávací dokumentace</w:t>
      </w:r>
      <w:bookmarkEnd w:id="190"/>
      <w:bookmarkEnd w:id="191"/>
      <w:bookmarkEnd w:id="192"/>
      <w:bookmarkEnd w:id="193"/>
      <w:bookmarkEnd w:id="194"/>
      <w:bookmarkEnd w:id="195"/>
    </w:p>
    <w:p w14:paraId="0E1EC5F2" w14:textId="77777777" w:rsidR="0014256D" w:rsidRDefault="0014256D" w:rsidP="00E376E0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14:paraId="4D9C9EDE" w14:textId="77777777" w:rsidR="00B747E9" w:rsidRDefault="00F51B0F" w:rsidP="00FA3099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14:paraId="0C878F35" w14:textId="21A7FDAB" w:rsidR="00F51B0F" w:rsidRPr="00601BE5" w:rsidRDefault="00FA3099" w:rsidP="00FA3099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2"/>
          <w:szCs w:val="28"/>
        </w:rPr>
        <w:t xml:space="preserve"> </w:t>
      </w:r>
      <w:r w:rsidR="00B747E9" w:rsidRPr="00601BE5">
        <w:rPr>
          <w:rFonts w:ascii="Garamond" w:hAnsi="Garamond"/>
          <w:b/>
          <w:sz w:val="28"/>
          <w:szCs w:val="28"/>
        </w:rPr>
        <w:t>„</w:t>
      </w:r>
      <w:proofErr w:type="spellStart"/>
      <w:r w:rsidR="00AE0C10" w:rsidRPr="00AE0C10">
        <w:rPr>
          <w:rFonts w:ascii="Garamond" w:hAnsi="Garamond"/>
          <w:b/>
          <w:sz w:val="28"/>
          <w:szCs w:val="28"/>
        </w:rPr>
        <w:t>Gastro</w:t>
      </w:r>
      <w:proofErr w:type="spellEnd"/>
      <w:r w:rsidR="00AE0C10" w:rsidRPr="00AE0C10">
        <w:rPr>
          <w:rFonts w:ascii="Garamond" w:hAnsi="Garamond"/>
          <w:b/>
          <w:sz w:val="28"/>
          <w:szCs w:val="28"/>
        </w:rPr>
        <w:t xml:space="preserve"> zařízení, rozšíření výdejních míst menzy, Univerzitní 12</w:t>
      </w:r>
      <w:r w:rsidR="00FC513C">
        <w:rPr>
          <w:rFonts w:ascii="Garamond" w:hAnsi="Garamond"/>
          <w:b/>
          <w:sz w:val="28"/>
          <w:szCs w:val="28"/>
        </w:rPr>
        <w:t xml:space="preserve"> (II)</w:t>
      </w:r>
      <w:r w:rsidR="0090007A" w:rsidRPr="00601BE5">
        <w:rPr>
          <w:rFonts w:ascii="Garamond" w:hAnsi="Garamond" w:cs="Arial"/>
          <w:b/>
          <w:sz w:val="28"/>
          <w:szCs w:val="28"/>
        </w:rPr>
        <w:t>“</w:t>
      </w:r>
    </w:p>
    <w:p w14:paraId="478D8E97" w14:textId="77777777" w:rsidR="00F51B0F" w:rsidRPr="003B02B5" w:rsidRDefault="00F51B0F" w:rsidP="00F51B0F">
      <w:pPr>
        <w:pStyle w:val="Default"/>
        <w:jc w:val="center"/>
        <w:rPr>
          <w:rFonts w:ascii="Garamond" w:hAnsi="Garamond"/>
          <w:sz w:val="22"/>
          <w:szCs w:val="28"/>
        </w:rPr>
      </w:pPr>
    </w:p>
    <w:p w14:paraId="1CA40263" w14:textId="27C45266" w:rsidR="0014256D" w:rsidRPr="006A3E4A" w:rsidRDefault="0014256D" w:rsidP="00F51B0F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14:paraId="5AFC4709" w14:textId="77777777"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14:paraId="1B3E1184" w14:textId="77777777"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49777513</w:t>
      </w:r>
    </w:p>
    <w:p w14:paraId="3732C859" w14:textId="77777777"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14:paraId="323CDE8B" w14:textId="77777777" w:rsidR="0014256D" w:rsidRDefault="00743E11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322E66" w:rsidRPr="00322E66">
        <w:rPr>
          <w:rFonts w:ascii="Garamond" w:hAnsi="Garamond"/>
          <w:sz w:val="22"/>
          <w:szCs w:val="22"/>
        </w:rPr>
        <w:t>Doc. Dr. RNDr. Miroslav Holeček</w:t>
      </w:r>
      <w:r w:rsidR="00322E66">
        <w:rPr>
          <w:rFonts w:ascii="Garamond" w:hAnsi="Garamond"/>
          <w:sz w:val="22"/>
          <w:szCs w:val="22"/>
        </w:rPr>
        <w:t>,</w:t>
      </w:r>
      <w:r w:rsidR="00322E66" w:rsidRPr="00322E66">
        <w:rPr>
          <w:rFonts w:ascii="Garamond" w:hAnsi="Garamond"/>
          <w:sz w:val="22"/>
          <w:szCs w:val="22"/>
        </w:rPr>
        <w:t xml:space="preserve"> </w:t>
      </w:r>
      <w:r w:rsidR="0014256D" w:rsidRPr="006A3E4A">
        <w:rPr>
          <w:rFonts w:ascii="Garamond" w:hAnsi="Garamond"/>
          <w:sz w:val="22"/>
          <w:szCs w:val="22"/>
        </w:rPr>
        <w:t xml:space="preserve">rektor </w:t>
      </w:r>
    </w:p>
    <w:p w14:paraId="643236A9" w14:textId="77777777"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14:paraId="7567EC20" w14:textId="77777777"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14:paraId="2EDA75B2" w14:textId="77777777" w:rsidR="0014256D" w:rsidRPr="006A3E4A" w:rsidRDefault="00815A04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</w:t>
      </w:r>
      <w:r w:rsidR="0014256D" w:rsidRPr="009509E8">
        <w:rPr>
          <w:rFonts w:ascii="Garamond" w:hAnsi="Garamond"/>
          <w:b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0DE20110" w14:textId="77777777" w:rsidR="0014256D" w:rsidRPr="006A3E4A" w:rsidRDefault="00346EC0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Adresa </w:t>
      </w:r>
      <w:r w:rsidR="00920D90">
        <w:rPr>
          <w:rFonts w:ascii="Garamond" w:hAnsi="Garamond"/>
          <w:b/>
          <w:sz w:val="22"/>
          <w:szCs w:val="22"/>
        </w:rPr>
        <w:t>sídla/místa</w:t>
      </w:r>
      <w:r>
        <w:rPr>
          <w:rFonts w:ascii="Garamond" w:hAnsi="Garamond"/>
          <w:b/>
          <w:sz w:val="22"/>
          <w:szCs w:val="22"/>
        </w:rPr>
        <w:t xml:space="preserve"> podnikání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324F7CA9" w14:textId="77777777" w:rsidR="0014256D" w:rsidRPr="006A3E4A" w:rsidRDefault="0014256D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601BE5">
        <w:rPr>
          <w:rFonts w:ascii="Garamond" w:hAnsi="Garamond"/>
          <w:b/>
          <w:sz w:val="22"/>
          <w:szCs w:val="22"/>
        </w:rPr>
        <w:t xml:space="preserve"> / 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  <w:r w:rsidR="00601BE5">
        <w:rPr>
          <w:rFonts w:ascii="Garamond" w:hAnsi="Garamond"/>
          <w:sz w:val="22"/>
          <w:szCs w:val="22"/>
        </w:rPr>
        <w:t xml:space="preserve"> / [</w:t>
      </w:r>
      <w:r w:rsidR="00601BE5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601BE5" w:rsidRPr="00F55829">
        <w:rPr>
          <w:rFonts w:ascii="Garamond" w:hAnsi="Garamond"/>
          <w:sz w:val="22"/>
          <w:szCs w:val="22"/>
          <w:highlight w:val="cyan"/>
        </w:rPr>
        <w:t>DODAVATEL</w:t>
      </w:r>
      <w:r w:rsidR="00601BE5" w:rsidRPr="00F55829">
        <w:rPr>
          <w:rFonts w:ascii="Garamond" w:hAnsi="Garamond"/>
          <w:sz w:val="22"/>
          <w:szCs w:val="22"/>
        </w:rPr>
        <w:t>]</w:t>
      </w:r>
    </w:p>
    <w:p w14:paraId="2E6E1B90" w14:textId="77777777" w:rsidR="00F55829" w:rsidRDefault="00743E11" w:rsidP="00F529E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14256D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512437AE" w14:textId="77777777" w:rsidR="0014256D" w:rsidRPr="006A3E4A" w:rsidRDefault="0014256D" w:rsidP="00F529E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Bankovní</w:t>
      </w:r>
      <w:r w:rsidR="00743E11">
        <w:rPr>
          <w:rFonts w:ascii="Garamond" w:hAnsi="Garamond"/>
          <w:b/>
          <w:sz w:val="22"/>
          <w:szCs w:val="22"/>
        </w:rPr>
        <w:t xml:space="preserve">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7578FC47" w14:textId="77777777" w:rsidR="0014256D" w:rsidRDefault="0014256D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3D73297A" w14:textId="77777777" w:rsidR="00F558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060B0690" w14:textId="77777777" w:rsidR="00253D52" w:rsidRDefault="00227547" w:rsidP="00F529E7">
      <w:pPr>
        <w:tabs>
          <w:tab w:val="left" w:pos="3119"/>
        </w:tabs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70078299" w14:textId="77777777" w:rsidR="001D1982" w:rsidRDefault="001D1982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14:paraId="6B2A21F0" w14:textId="3F640791" w:rsidR="00601BE5" w:rsidRPr="00C00F8D" w:rsidRDefault="00601BE5" w:rsidP="00601BE5">
      <w:pPr>
        <w:spacing w:before="360" w:after="120"/>
        <w:rPr>
          <w:rFonts w:ascii="Garamond" w:hAnsi="Garamond"/>
          <w:b/>
          <w:sz w:val="22"/>
          <w:szCs w:val="22"/>
          <w:u w:val="single"/>
        </w:rPr>
      </w:pPr>
      <w:r w:rsidRPr="00C00F8D">
        <w:rPr>
          <w:rFonts w:ascii="Garamond" w:hAnsi="Garamond"/>
          <w:b/>
          <w:sz w:val="22"/>
          <w:szCs w:val="22"/>
          <w:u w:val="single"/>
        </w:rPr>
        <w:t>NABÍDKOVÁ CENA</w:t>
      </w:r>
      <w:r w:rsidR="00FC513C">
        <w:rPr>
          <w:rFonts w:ascii="Garamond" w:hAnsi="Garamond"/>
          <w:b/>
          <w:sz w:val="22"/>
          <w:szCs w:val="22"/>
          <w:u w:val="single"/>
        </w:rPr>
        <w:t xml:space="preserve"> celková</w:t>
      </w:r>
      <w:r w:rsidR="00246FD2">
        <w:rPr>
          <w:rFonts w:ascii="Garamond" w:hAnsi="Garamond"/>
          <w:b/>
          <w:sz w:val="22"/>
          <w:szCs w:val="22"/>
          <w:u w:val="single"/>
        </w:rPr>
        <w:t xml:space="preserve"> (zahraniční dodavatel)</w:t>
      </w:r>
      <w:r w:rsidR="00FC513C">
        <w:rPr>
          <w:rFonts w:ascii="Garamond" w:hAnsi="Garamond"/>
          <w:b/>
          <w:sz w:val="22"/>
          <w:szCs w:val="22"/>
          <w:u w:val="single"/>
        </w:rPr>
        <w:t xml:space="preserve"> 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6208"/>
      </w:tblGrid>
      <w:tr w:rsidR="00601BE5" w:rsidRPr="006A3E4A" w14:paraId="00C8E47A" w14:textId="77777777" w:rsidTr="006F4777"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vAlign w:val="center"/>
          </w:tcPr>
          <w:p w14:paraId="4A64E5DA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3269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1BD2CB2B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 Kč 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 xml:space="preserve">bez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daně z přidané hodnoty</w:t>
            </w:r>
          </w:p>
        </w:tc>
      </w:tr>
      <w:tr w:rsidR="00601BE5" w:rsidRPr="006A3E4A" w14:paraId="0965D492" w14:textId="77777777" w:rsidTr="006F4777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C41C" w14:textId="44BB449D" w:rsidR="00601BE5" w:rsidRPr="00C6472C" w:rsidRDefault="00AE0C10" w:rsidP="006F4777">
            <w:pPr>
              <w:tabs>
                <w:tab w:val="left" w:pos="540"/>
              </w:tabs>
              <w:snapToGrid w:val="0"/>
              <w:spacing w:before="60" w:after="60"/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AE0C10">
              <w:rPr>
                <w:rFonts w:ascii="Garamond" w:hAnsi="Garamond" w:cs="Arial"/>
                <w:b/>
              </w:rPr>
              <w:t>Gastro</w:t>
            </w:r>
            <w:proofErr w:type="spellEnd"/>
            <w:r w:rsidRPr="00AE0C10">
              <w:rPr>
                <w:rFonts w:ascii="Garamond" w:hAnsi="Garamond" w:cs="Arial"/>
                <w:b/>
              </w:rPr>
              <w:t xml:space="preserve"> zařízení, rozšíření výdejních míst menzy, Univerzitní 12</w:t>
            </w:r>
            <w:r w:rsidR="00FC513C">
              <w:rPr>
                <w:rFonts w:ascii="Garamond" w:hAnsi="Garamond" w:cs="Arial"/>
                <w:b/>
              </w:rPr>
              <w:t xml:space="preserve"> (II)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AF6" w14:textId="77777777" w:rsidR="00601BE5" w:rsidRPr="00600239" w:rsidRDefault="00601BE5" w:rsidP="006F477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 w:rsidRPr="00227547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>[</w:t>
            </w:r>
            <w:r w:rsidRPr="00034199">
              <w:rPr>
                <w:rFonts w:ascii="Garamond" w:hAnsi="Garamond"/>
                <w:sz w:val="22"/>
                <w:szCs w:val="22"/>
                <w:highlight w:val="cyan"/>
              </w:rPr>
              <w:t xml:space="preserve">DOPLNÍ </w:t>
            </w:r>
            <w:r w:rsidRPr="00F55829">
              <w:rPr>
                <w:rFonts w:ascii="Garamond" w:hAnsi="Garamond"/>
                <w:sz w:val="22"/>
                <w:szCs w:val="22"/>
                <w:highlight w:val="cyan"/>
              </w:rPr>
              <w:t>DODAVATEL</w:t>
            </w:r>
            <w:r w:rsidRPr="00F55829">
              <w:rPr>
                <w:rFonts w:ascii="Garamond" w:hAnsi="Garamond"/>
                <w:sz w:val="22"/>
                <w:szCs w:val="22"/>
              </w:rPr>
              <w:t>]</w:t>
            </w:r>
          </w:p>
        </w:tc>
      </w:tr>
    </w:tbl>
    <w:p w14:paraId="2298972B" w14:textId="77777777" w:rsidR="00601BE5" w:rsidRDefault="00601BE5" w:rsidP="00601BE5">
      <w:pPr>
        <w:spacing w:after="120"/>
        <w:rPr>
          <w:rFonts w:ascii="Garamond" w:hAnsi="Garamond"/>
          <w:b/>
          <w:sz w:val="22"/>
          <w:szCs w:val="22"/>
        </w:rPr>
      </w:pPr>
    </w:p>
    <w:p w14:paraId="52EC13F4" w14:textId="6FB903FE" w:rsidR="00601BE5" w:rsidRPr="00C00F8D" w:rsidRDefault="00601BE5" w:rsidP="00601BE5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C00F8D">
        <w:rPr>
          <w:rFonts w:ascii="Garamond" w:hAnsi="Garamond"/>
          <w:b/>
          <w:sz w:val="22"/>
          <w:szCs w:val="22"/>
          <w:u w:val="single"/>
        </w:rPr>
        <w:t xml:space="preserve">NABÍDKOVÁ CENA </w:t>
      </w:r>
      <w:r w:rsidR="00246FD2">
        <w:rPr>
          <w:rFonts w:ascii="Garamond" w:hAnsi="Garamond"/>
          <w:b/>
          <w:sz w:val="22"/>
          <w:szCs w:val="22"/>
          <w:u w:val="single"/>
        </w:rPr>
        <w:t xml:space="preserve"> celková (dodavatel ČR) 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975"/>
        <w:gridCol w:w="1584"/>
        <w:gridCol w:w="1833"/>
        <w:gridCol w:w="2049"/>
      </w:tblGrid>
      <w:tr w:rsidR="00601BE5" w:rsidRPr="006A3E4A" w14:paraId="666B439E" w14:textId="77777777" w:rsidTr="00601BE5"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vAlign w:val="center"/>
          </w:tcPr>
          <w:p w14:paraId="45C64E7C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63BDB287" w14:textId="77777777" w:rsidR="00601BE5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Kč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7F76C9D1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14:paraId="0B2962E5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DPH v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 Kč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4DC3AA5B" w14:textId="77777777" w:rsidR="00601BE5" w:rsidRPr="006A3E4A" w:rsidRDefault="00601BE5" w:rsidP="006F477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 Kč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včetně DPH</w:t>
            </w:r>
          </w:p>
        </w:tc>
      </w:tr>
      <w:tr w:rsidR="00601BE5" w:rsidRPr="006A3E4A" w14:paraId="7D46C053" w14:textId="77777777" w:rsidTr="00601BE5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714" w14:textId="107016B3" w:rsidR="00601BE5" w:rsidRPr="00600239" w:rsidRDefault="00AE0C10" w:rsidP="006F4777">
            <w:pPr>
              <w:tabs>
                <w:tab w:val="left" w:pos="540"/>
              </w:tabs>
              <w:snapToGrid w:val="0"/>
              <w:spacing w:before="60" w:after="60"/>
              <w:jc w:val="center"/>
              <w:rPr>
                <w:rFonts w:ascii="Garamond" w:hAnsi="Garamond"/>
                <w:b/>
              </w:rPr>
            </w:pPr>
            <w:proofErr w:type="spellStart"/>
            <w:r w:rsidRPr="00AE0C10">
              <w:rPr>
                <w:rFonts w:ascii="Garamond" w:hAnsi="Garamond" w:cs="Arial"/>
                <w:b/>
              </w:rPr>
              <w:t>Gastro</w:t>
            </w:r>
            <w:proofErr w:type="spellEnd"/>
            <w:r w:rsidRPr="00AE0C10">
              <w:rPr>
                <w:rFonts w:ascii="Garamond" w:hAnsi="Garamond" w:cs="Arial"/>
                <w:b/>
              </w:rPr>
              <w:t xml:space="preserve"> zařízení, rozšíření výdejních míst menzy, Univerzitní 12</w:t>
            </w:r>
            <w:r w:rsidR="00FC513C">
              <w:rPr>
                <w:rFonts w:ascii="Garamond" w:hAnsi="Garamond" w:cs="Arial"/>
                <w:b/>
              </w:rPr>
              <w:t xml:space="preserve"> (II)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C91" w14:textId="77777777" w:rsidR="00601BE5" w:rsidRPr="008E37D7" w:rsidRDefault="00601BE5" w:rsidP="00601B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[</w:t>
            </w:r>
            <w:r w:rsidRPr="00034199">
              <w:rPr>
                <w:rFonts w:ascii="Garamond" w:hAnsi="Garamond"/>
                <w:sz w:val="22"/>
                <w:szCs w:val="22"/>
                <w:highlight w:val="cyan"/>
              </w:rPr>
              <w:t xml:space="preserve">DOPLNÍ </w:t>
            </w:r>
            <w:r w:rsidRPr="00F55829">
              <w:rPr>
                <w:rFonts w:ascii="Garamond" w:hAnsi="Garamond"/>
                <w:sz w:val="22"/>
                <w:szCs w:val="22"/>
                <w:highlight w:val="cyan"/>
              </w:rPr>
              <w:t>DODAVATEL</w:t>
            </w:r>
            <w:r w:rsidRPr="00F55829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2DF" w14:textId="77777777" w:rsidR="00601BE5" w:rsidRDefault="00601BE5" w:rsidP="00601BE5">
            <w:pPr>
              <w:jc w:val="center"/>
            </w:pPr>
            <w:r w:rsidRPr="008E37D7">
              <w:rPr>
                <w:rFonts w:ascii="Garamond" w:hAnsi="Garamond"/>
                <w:sz w:val="22"/>
                <w:szCs w:val="22"/>
              </w:rPr>
              <w:t>[</w:t>
            </w:r>
            <w:r w:rsidRPr="008E37D7">
              <w:rPr>
                <w:rFonts w:ascii="Garamond" w:hAnsi="Garamond"/>
                <w:sz w:val="22"/>
                <w:szCs w:val="22"/>
                <w:highlight w:val="cyan"/>
              </w:rPr>
              <w:t>DOPLNÍ DODAVATEL</w:t>
            </w:r>
            <w:r w:rsidRPr="008E37D7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2CA" w14:textId="77777777" w:rsidR="00601BE5" w:rsidRPr="008E37D7" w:rsidRDefault="00601BE5" w:rsidP="00601B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[</w:t>
            </w:r>
            <w:r w:rsidRPr="00034199">
              <w:rPr>
                <w:rFonts w:ascii="Garamond" w:hAnsi="Garamond"/>
                <w:sz w:val="22"/>
                <w:szCs w:val="22"/>
                <w:highlight w:val="cyan"/>
              </w:rPr>
              <w:t xml:space="preserve">DOPLNÍ </w:t>
            </w:r>
            <w:r w:rsidRPr="00F55829">
              <w:rPr>
                <w:rFonts w:ascii="Garamond" w:hAnsi="Garamond"/>
                <w:sz w:val="22"/>
                <w:szCs w:val="22"/>
                <w:highlight w:val="cyan"/>
              </w:rPr>
              <w:t>DODAVATEL</w:t>
            </w:r>
            <w:r w:rsidRPr="00F55829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EE9" w14:textId="77777777" w:rsidR="00601BE5" w:rsidRDefault="00601BE5" w:rsidP="00601BE5">
            <w:pPr>
              <w:jc w:val="center"/>
            </w:pPr>
            <w:r w:rsidRPr="008E37D7">
              <w:rPr>
                <w:rFonts w:ascii="Garamond" w:hAnsi="Garamond"/>
                <w:sz w:val="22"/>
                <w:szCs w:val="22"/>
              </w:rPr>
              <w:t>[</w:t>
            </w:r>
            <w:r w:rsidRPr="008E37D7">
              <w:rPr>
                <w:rFonts w:ascii="Garamond" w:hAnsi="Garamond"/>
                <w:sz w:val="22"/>
                <w:szCs w:val="22"/>
                <w:highlight w:val="cyan"/>
              </w:rPr>
              <w:t>DOPLNÍ DODAVATEL</w:t>
            </w:r>
            <w:r w:rsidRPr="008E37D7">
              <w:rPr>
                <w:rFonts w:ascii="Garamond" w:hAnsi="Garamond"/>
                <w:sz w:val="22"/>
                <w:szCs w:val="22"/>
              </w:rPr>
              <w:t>]</w:t>
            </w:r>
          </w:p>
        </w:tc>
      </w:tr>
    </w:tbl>
    <w:p w14:paraId="1E4D2EA2" w14:textId="77777777" w:rsidR="00601BE5" w:rsidRDefault="00601BE5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14:paraId="1202C7B5" w14:textId="77777777" w:rsidR="0014256D" w:rsidRDefault="0014256D" w:rsidP="00985DC2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  <w:r w:rsidR="00F558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 w:rsidR="00F55829">
        <w:rPr>
          <w:rFonts w:ascii="Garamond" w:hAnsi="Garamond"/>
          <w:sz w:val="22"/>
          <w:szCs w:val="22"/>
        </w:rPr>
        <w:t>[</w:t>
      </w:r>
      <w:r w:rsidR="00F5582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5582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14:paraId="0FB42FD7" w14:textId="77777777" w:rsidR="00932573" w:rsidRDefault="00932573" w:rsidP="00C76909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14:paraId="0E9C10B8" w14:textId="77777777" w:rsidR="0014256D" w:rsidRPr="006A3E4A" w:rsidRDefault="00253D52" w:rsidP="00C76909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</w:t>
      </w:r>
      <w:r w:rsidR="0014256D">
        <w:rPr>
          <w:rFonts w:ascii="Garamond" w:hAnsi="Garamond" w:cs="Arial"/>
          <w:sz w:val="22"/>
          <w:szCs w:val="22"/>
        </w:rPr>
        <w:t>.</w:t>
      </w:r>
      <w:r w:rsidR="0014256D"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14:paraId="143A0C82" w14:textId="77777777" w:rsidR="0014256D" w:rsidRDefault="00F55829" w:rsidP="00B252D7">
      <w:pPr>
        <w:pStyle w:val="Zkladntext2"/>
        <w:spacing w:after="0" w:line="240" w:lineRule="auto"/>
        <w:ind w:left="4253"/>
        <w:jc w:val="center"/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8F196B">
        <w:rPr>
          <w:rFonts w:ascii="Garamond" w:hAnsi="Garamond"/>
          <w:sz w:val="22"/>
          <w:szCs w:val="22"/>
          <w:highlight w:val="cyan"/>
        </w:rPr>
        <w:t>DODAVATEL -</w:t>
      </w:r>
      <w:r w:rsidR="0014256D" w:rsidRPr="008F196B">
        <w:rPr>
          <w:rFonts w:ascii="Garamond" w:hAnsi="Garamond" w:cs="Arial"/>
          <w:sz w:val="22"/>
          <w:szCs w:val="22"/>
          <w:highlight w:val="cyan"/>
        </w:rPr>
        <w:t xml:space="preserve"> obchodní </w:t>
      </w:r>
      <w:r w:rsidR="0014256D"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 w:rsidR="008F196B" w:rsidRPr="008F196B">
        <w:rPr>
          <w:rFonts w:ascii="Garamond" w:hAnsi="Garamond" w:cs="Arial"/>
          <w:sz w:val="22"/>
          <w:szCs w:val="22"/>
          <w:highlight w:val="cyan"/>
        </w:rPr>
        <w:t>dodavatele</w:t>
      </w:r>
      <w:r w:rsidR="0014256D" w:rsidRPr="00485BA4">
        <w:rPr>
          <w:rFonts w:ascii="Garamond" w:hAnsi="Garamond" w:cs="Arial"/>
          <w:sz w:val="22"/>
          <w:szCs w:val="22"/>
        </w:rPr>
        <w:t>]</w:t>
      </w:r>
    </w:p>
    <w:p w14:paraId="11FE8A68" w14:textId="77777777" w:rsidR="000A613D" w:rsidRPr="0092617B" w:rsidRDefault="002853CA" w:rsidP="00145E46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196" w:name="_Toc339053254"/>
      <w:r>
        <w:rPr>
          <w:rFonts w:ascii="Garamond" w:hAnsi="Garamond"/>
          <w:sz w:val="22"/>
          <w:szCs w:val="22"/>
        </w:rPr>
        <w:lastRenderedPageBreak/>
        <w:t>P</w:t>
      </w:r>
      <w:r w:rsidR="000A613D" w:rsidRPr="0092617B">
        <w:rPr>
          <w:rFonts w:ascii="Garamond" w:hAnsi="Garamond"/>
          <w:sz w:val="22"/>
          <w:szCs w:val="22"/>
        </w:rPr>
        <w:t>říloha č. 2 zadávací dokumentace</w:t>
      </w:r>
      <w:bookmarkEnd w:id="196"/>
    </w:p>
    <w:p w14:paraId="6D106D94" w14:textId="77777777" w:rsidR="00326C53" w:rsidRPr="00A74BEE" w:rsidRDefault="00326C53" w:rsidP="00326C53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bookmarkStart w:id="197" w:name="_Toc330212592"/>
      <w:bookmarkStart w:id="198" w:name="_Toc336650034"/>
      <w:bookmarkStart w:id="199" w:name="_Toc336650264"/>
      <w:bookmarkStart w:id="200" w:name="_Ref337140874"/>
      <w:bookmarkStart w:id="201" w:name="_Ref339051516"/>
      <w:bookmarkStart w:id="202" w:name="_Ref339051661"/>
      <w:bookmarkStart w:id="203" w:name="_Toc452537707"/>
      <w:r w:rsidRPr="00A74BEE">
        <w:rPr>
          <w:rFonts w:ascii="Garamond" w:hAnsi="Garamond"/>
          <w:b/>
          <w:sz w:val="32"/>
          <w:szCs w:val="36"/>
        </w:rPr>
        <w:t xml:space="preserve">Čestné prohlášení k prokázání splnění základní, profesní způsobilosti a technické kvalifikace. </w:t>
      </w:r>
    </w:p>
    <w:p w14:paraId="2A48B0A4" w14:textId="77777777" w:rsidR="00326C53" w:rsidRPr="00A74BEE" w:rsidRDefault="00326C53" w:rsidP="00326C53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  <w:r w:rsidRPr="00A74BEE">
        <w:rPr>
          <w:rFonts w:ascii="Garamond" w:hAnsi="Garamond"/>
          <w:b/>
          <w:color w:val="auto"/>
          <w:sz w:val="22"/>
          <w:szCs w:val="28"/>
        </w:rPr>
        <w:t>k veřejné zakázce</w:t>
      </w:r>
      <w:r w:rsidR="00A74BEE" w:rsidRPr="00A74BEE">
        <w:rPr>
          <w:rFonts w:ascii="Garamond" w:hAnsi="Garamond"/>
          <w:b/>
          <w:color w:val="auto"/>
          <w:sz w:val="22"/>
          <w:szCs w:val="28"/>
        </w:rPr>
        <w:t xml:space="preserve"> </w:t>
      </w:r>
    </w:p>
    <w:p w14:paraId="41AD5061" w14:textId="77777777" w:rsidR="00326C53" w:rsidRPr="00A74BEE" w:rsidRDefault="00326C53" w:rsidP="00326C53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14:paraId="30F17A0C" w14:textId="05E8CC69" w:rsidR="00326C53" w:rsidRPr="00A74BEE" w:rsidRDefault="00326C53" w:rsidP="00326C53">
      <w:pPr>
        <w:spacing w:before="240" w:after="120" w:line="276" w:lineRule="auto"/>
        <w:jc w:val="center"/>
        <w:rPr>
          <w:rFonts w:ascii="Garamond" w:hAnsi="Garamond"/>
          <w:b/>
          <w:sz w:val="32"/>
          <w:u w:val="single"/>
        </w:rPr>
      </w:pPr>
      <w:r w:rsidRPr="00A74BEE">
        <w:rPr>
          <w:rFonts w:ascii="Garamond" w:hAnsi="Garamond"/>
          <w:b/>
          <w:sz w:val="32"/>
          <w:u w:val="single"/>
        </w:rPr>
        <w:t>„</w:t>
      </w:r>
      <w:proofErr w:type="spellStart"/>
      <w:r w:rsidR="00AE0C10" w:rsidRPr="00AE0C10">
        <w:rPr>
          <w:rFonts w:ascii="Garamond" w:hAnsi="Garamond"/>
          <w:b/>
          <w:sz w:val="32"/>
          <w:u w:val="single"/>
        </w:rPr>
        <w:t>Gastro</w:t>
      </w:r>
      <w:proofErr w:type="spellEnd"/>
      <w:r w:rsidR="00AE0C10" w:rsidRPr="00AE0C10">
        <w:rPr>
          <w:rFonts w:ascii="Garamond" w:hAnsi="Garamond"/>
          <w:b/>
          <w:sz w:val="32"/>
          <w:u w:val="single"/>
        </w:rPr>
        <w:t xml:space="preserve"> zařízení, rozšíření výdejních míst menzy, Univerzitní 12</w:t>
      </w:r>
      <w:r w:rsidR="00D50BC7">
        <w:rPr>
          <w:rFonts w:ascii="Garamond" w:hAnsi="Garamond"/>
          <w:b/>
          <w:sz w:val="32"/>
          <w:u w:val="single"/>
        </w:rPr>
        <w:t xml:space="preserve"> (II)</w:t>
      </w:r>
      <w:r w:rsidRPr="00A74BEE">
        <w:rPr>
          <w:rFonts w:ascii="Garamond" w:hAnsi="Garamond"/>
          <w:b/>
          <w:sz w:val="32"/>
          <w:u w:val="single"/>
        </w:rPr>
        <w:t>“</w:t>
      </w:r>
    </w:p>
    <w:p w14:paraId="3AE3EBE9" w14:textId="77777777" w:rsidR="00326C53" w:rsidRPr="00A74BEE" w:rsidRDefault="00326C53" w:rsidP="00326C53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14:paraId="54DE2368" w14:textId="77777777" w:rsidR="00326C53" w:rsidRPr="00A74BEE" w:rsidRDefault="00326C53" w:rsidP="00326C53">
      <w:pPr>
        <w:pStyle w:val="Default"/>
        <w:spacing w:line="276" w:lineRule="auto"/>
        <w:jc w:val="both"/>
        <w:rPr>
          <w:rFonts w:ascii="Garamond" w:hAnsi="Garamond"/>
          <w:color w:val="auto"/>
          <w:sz w:val="22"/>
          <w:szCs w:val="28"/>
        </w:rPr>
      </w:pPr>
    </w:p>
    <w:p w14:paraId="69013DD9" w14:textId="77777777" w:rsidR="00326C53" w:rsidRPr="004F6718" w:rsidRDefault="00326C53" w:rsidP="00326C53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</w:t>
      </w:r>
      <w:r w:rsidR="005979D2" w:rsidRPr="004F6718"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14:paraId="6FAE8B57" w14:textId="77777777" w:rsidR="00326C53" w:rsidRPr="004F6718" w:rsidRDefault="00326C53" w:rsidP="00326C53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 xml:space="preserve">[DOPLNÍ </w:t>
      </w:r>
      <w:r w:rsidR="005979D2" w:rsidRPr="004F6718">
        <w:rPr>
          <w:rFonts w:ascii="Garamond" w:hAnsi="Garamond"/>
          <w:sz w:val="22"/>
          <w:szCs w:val="22"/>
          <w:highlight w:val="cyan"/>
        </w:rPr>
        <w:t>DODAVATEL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14:paraId="16247CD2" w14:textId="77777777" w:rsidR="00326C53" w:rsidRPr="004F6718" w:rsidRDefault="00326C53" w:rsidP="00326C53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IČO: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 xml:space="preserve">[DOPLNÍ </w:t>
      </w:r>
      <w:r w:rsidR="005979D2" w:rsidRPr="004F6718">
        <w:rPr>
          <w:rFonts w:ascii="Garamond" w:hAnsi="Garamond"/>
          <w:sz w:val="22"/>
          <w:szCs w:val="22"/>
          <w:highlight w:val="cyan"/>
        </w:rPr>
        <w:t>DODAVATEL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14:paraId="10D553A4" w14:textId="77777777" w:rsidR="00326C53" w:rsidRPr="004F6718" w:rsidRDefault="00326C53" w:rsidP="00326C5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2F67BC4" w14:textId="77777777" w:rsidR="00326C53" w:rsidRPr="004F6718" w:rsidRDefault="00326C53" w:rsidP="00326C5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K prokázání splnění základní způsobilosti:</w:t>
      </w:r>
    </w:p>
    <w:p w14:paraId="24F6E918" w14:textId="77777777" w:rsidR="00326C53" w:rsidRPr="004F6718" w:rsidRDefault="00326C53" w:rsidP="00326C5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Prohlašuji tímto čestně, že jsem:</w:t>
      </w:r>
    </w:p>
    <w:p w14:paraId="2F58FDDC" w14:textId="24162218" w:rsidR="00326C53" w:rsidRPr="004F6718" w:rsidRDefault="00326C53" w:rsidP="00326C53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 w:rsidR="003F5BEC"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14:paraId="040FA6FC" w14:textId="0026B915" w:rsidR="00326C53" w:rsidRPr="004F6718" w:rsidRDefault="00326C53" w:rsidP="00326C53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 w:rsidR="003F5BEC">
        <w:rPr>
          <w:rFonts w:ascii="Garamond" w:hAnsi="Garamond"/>
          <w:sz w:val="22"/>
          <w:szCs w:val="22"/>
        </w:rPr>
        <w:t xml:space="preserve"> a to i ve vztahu ke spotřební dani,</w:t>
      </w:r>
    </w:p>
    <w:p w14:paraId="6785BEA7" w14:textId="77777777" w:rsidR="00326C53" w:rsidRPr="004F6718" w:rsidRDefault="00326C53" w:rsidP="00326C53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14:paraId="10EFF3D9" w14:textId="77777777" w:rsidR="00326C53" w:rsidRPr="004F6718" w:rsidRDefault="00326C53" w:rsidP="00326C53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14:paraId="606A83E0" w14:textId="77777777" w:rsidR="00326C53" w:rsidRPr="004F6718" w:rsidRDefault="00326C53" w:rsidP="00326C53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14:paraId="7152237B" w14:textId="77777777" w:rsidR="00326C53" w:rsidRPr="004F6718" w:rsidRDefault="00326C53" w:rsidP="00326C53">
      <w:pPr>
        <w:spacing w:before="120"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14:paraId="7728103B" w14:textId="77777777" w:rsidR="00326C53" w:rsidRPr="004F6718" w:rsidRDefault="00326C53" w:rsidP="00326C53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profesní způsobilosti:</w:t>
      </w:r>
    </w:p>
    <w:p w14:paraId="57038CA9" w14:textId="77777777" w:rsidR="00326C53" w:rsidRPr="004F6718" w:rsidRDefault="00326C53" w:rsidP="00326C53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Současně tímto jako dodavatel čestně prohlašuji, že: </w:t>
      </w:r>
    </w:p>
    <w:p w14:paraId="3E381885" w14:textId="77777777" w:rsidR="00326C53" w:rsidRPr="004F6718" w:rsidRDefault="00326C53" w:rsidP="00597500">
      <w:pPr>
        <w:pStyle w:val="Odstavecseseznamem"/>
        <w:numPr>
          <w:ilvl w:val="0"/>
          <w:numId w:val="25"/>
        </w:numPr>
        <w:spacing w:before="120" w:line="276" w:lineRule="auto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[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4F6718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="005979D2" w:rsidRPr="004F6718">
        <w:rPr>
          <w:rFonts w:ascii="Garamond" w:hAnsi="Garamond" w:cs="Arial"/>
          <w:sz w:val="22"/>
          <w:szCs w:val="22"/>
          <w:shd w:val="clear" w:color="auto" w:fill="00FFFF"/>
        </w:rPr>
        <w:t>DODAVATEL</w:t>
      </w:r>
      <w:r w:rsidRPr="004F6718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4F6718">
        <w:rPr>
          <w:rFonts w:ascii="Garamond" w:hAnsi="Garamond"/>
          <w:sz w:val="22"/>
          <w:szCs w:val="22"/>
        </w:rPr>
        <w:t>nebo jiné obdobné evidence, pokud jiný právní předpis zápis do takové evidence vyžaduje</w:t>
      </w:r>
      <w:r w:rsidRPr="004F6718">
        <w:rPr>
          <w:rFonts w:ascii="Garamond" w:hAnsi="Garamond" w:cs="Arial"/>
          <w:sz w:val="22"/>
          <w:szCs w:val="22"/>
        </w:rPr>
        <w:t xml:space="preserve">, </w:t>
      </w:r>
    </w:p>
    <w:p w14:paraId="5C15D80E" w14:textId="77777777" w:rsidR="0064327D" w:rsidRDefault="0064327D" w:rsidP="00326C53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</w:p>
    <w:p w14:paraId="7E857AAD" w14:textId="77777777" w:rsidR="00326C53" w:rsidRPr="004F6718" w:rsidRDefault="00326C53" w:rsidP="00326C53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technické kvalifikace:</w:t>
      </w:r>
    </w:p>
    <w:p w14:paraId="61C03322" w14:textId="757E88C3" w:rsidR="00326C53" w:rsidRPr="004F6718" w:rsidRDefault="00326C53" w:rsidP="00326C5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PalatinoLinotype"/>
          <w:sz w:val="22"/>
          <w:szCs w:val="22"/>
        </w:rPr>
        <w:t xml:space="preserve">K prokázání </w:t>
      </w:r>
      <w:r w:rsidRPr="004F6718">
        <w:rPr>
          <w:rFonts w:ascii="Garamond" w:hAnsi="Garamond" w:cs="Arial"/>
          <w:b/>
          <w:sz w:val="22"/>
          <w:szCs w:val="22"/>
        </w:rPr>
        <w:t>technické kvalifikace</w:t>
      </w:r>
      <w:r w:rsidRPr="004F6718">
        <w:rPr>
          <w:rFonts w:ascii="Garamond" w:hAnsi="Garamond" w:cs="PalatinoLinotype"/>
          <w:sz w:val="22"/>
          <w:szCs w:val="22"/>
        </w:rPr>
        <w:t xml:space="preserve"> předkládám toto čestné prohlášení, které v sobě subsumuje níže uvedené listiny:</w:t>
      </w:r>
    </w:p>
    <w:p w14:paraId="25769BF6" w14:textId="77777777" w:rsidR="00326C53" w:rsidRPr="004F6718" w:rsidRDefault="00326C53" w:rsidP="00326C53">
      <w:pPr>
        <w:pStyle w:val="Zkladntext"/>
        <w:spacing w:after="0" w:line="276" w:lineRule="auto"/>
        <w:jc w:val="both"/>
        <w:rPr>
          <w:rFonts w:ascii="Garamond" w:hAnsi="Garamond" w:cs="PalatinoLinotype"/>
          <w:sz w:val="22"/>
          <w:szCs w:val="22"/>
        </w:rPr>
      </w:pPr>
    </w:p>
    <w:p w14:paraId="71932B1F" w14:textId="4AF951B8" w:rsidR="00E82AA1" w:rsidRDefault="00326C53" w:rsidP="008D4160">
      <w:pPr>
        <w:numPr>
          <w:ilvl w:val="0"/>
          <w:numId w:val="26"/>
        </w:numPr>
        <w:spacing w:before="120" w:after="120"/>
        <w:jc w:val="both"/>
        <w:rPr>
          <w:rFonts w:ascii="Garamond" w:eastAsia="Times New Roman" w:hAnsi="Garamond" w:cs="LuxiMono"/>
          <w:sz w:val="22"/>
          <w:szCs w:val="22"/>
        </w:rPr>
      </w:pPr>
      <w:r w:rsidRPr="00E82AA1">
        <w:rPr>
          <w:rFonts w:ascii="Garamond" w:hAnsi="Garamond"/>
          <w:b/>
          <w:sz w:val="22"/>
          <w:szCs w:val="22"/>
        </w:rPr>
        <w:t xml:space="preserve">Seznam </w:t>
      </w:r>
      <w:r w:rsidR="00AE0C10">
        <w:rPr>
          <w:rFonts w:ascii="Garamond" w:hAnsi="Garamond"/>
          <w:b/>
          <w:sz w:val="22"/>
          <w:szCs w:val="22"/>
        </w:rPr>
        <w:t>dodávek</w:t>
      </w:r>
      <w:r w:rsidRPr="00E82AA1">
        <w:rPr>
          <w:rFonts w:ascii="Garamond" w:hAnsi="Garamond"/>
          <w:b/>
          <w:sz w:val="22"/>
          <w:szCs w:val="22"/>
        </w:rPr>
        <w:t xml:space="preserve">: </w:t>
      </w:r>
    </w:p>
    <w:p w14:paraId="1EB27BE3" w14:textId="4050AF62" w:rsidR="00AE0C10" w:rsidRPr="00910F77" w:rsidRDefault="00AE0C10" w:rsidP="00AE0C10">
      <w:pPr>
        <w:pStyle w:val="Odstavecseseznamem"/>
        <w:spacing w:before="120" w:after="120"/>
        <w:ind w:left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910F77">
        <w:rPr>
          <w:rFonts w:ascii="Garamond" w:hAnsi="Garamond" w:cs="LuxiMono"/>
          <w:b/>
          <w:sz w:val="22"/>
          <w:szCs w:val="22"/>
        </w:rPr>
        <w:t>seznam dodávek</w:t>
      </w:r>
      <w:r w:rsidRPr="00910F77">
        <w:rPr>
          <w:rFonts w:ascii="Garamond" w:hAnsi="Garamond" w:cs="LuxiMono"/>
          <w:sz w:val="22"/>
          <w:szCs w:val="22"/>
        </w:rPr>
        <w:t xml:space="preserve"> poskytnutých dodavatelem za poslední </w:t>
      </w:r>
      <w:r>
        <w:rPr>
          <w:rFonts w:ascii="Garamond" w:hAnsi="Garamond" w:cs="LuxiMono"/>
          <w:sz w:val="22"/>
          <w:szCs w:val="22"/>
        </w:rPr>
        <w:t>3</w:t>
      </w:r>
      <w:r w:rsidRPr="00910F77">
        <w:rPr>
          <w:rFonts w:ascii="Garamond" w:hAnsi="Garamond" w:cs="LuxiMono"/>
          <w:sz w:val="22"/>
          <w:szCs w:val="22"/>
        </w:rPr>
        <w:t xml:space="preserve"> </w:t>
      </w:r>
      <w:r>
        <w:rPr>
          <w:rFonts w:ascii="Garamond" w:hAnsi="Garamond" w:cs="LuxiMono"/>
          <w:sz w:val="22"/>
          <w:szCs w:val="22"/>
        </w:rPr>
        <w:t>roky</w:t>
      </w:r>
      <w:r w:rsidRPr="00910F77">
        <w:rPr>
          <w:rFonts w:ascii="Garamond" w:hAnsi="Garamond" w:cs="LuxiMono"/>
          <w:sz w:val="22"/>
          <w:szCs w:val="22"/>
        </w:rPr>
        <w:t xml:space="preserve"> před zahájením zadávacího řízení, kde uvede cenu, dobu jejich poskytnutí,  identifikaci objednatele a uvedení konkrétního plnění. </w:t>
      </w:r>
    </w:p>
    <w:p w14:paraId="40477CE5" w14:textId="3A37F25C" w:rsidR="00AE0C10" w:rsidRDefault="00457496" w:rsidP="00AE0C10">
      <w:pPr>
        <w:spacing w:before="120" w:after="120"/>
        <w:ind w:left="72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eastAsia="Times New Roman" w:hAnsi="Garamond" w:cs="LuxiMono"/>
          <w:sz w:val="22"/>
          <w:szCs w:val="22"/>
        </w:rPr>
        <w:lastRenderedPageBreak/>
        <w:t xml:space="preserve">V seznamu dodávek dodavatel uvede </w:t>
      </w:r>
      <w:r w:rsidR="00AE0C10">
        <w:rPr>
          <w:rFonts w:ascii="Garamond" w:eastAsia="Times New Roman" w:hAnsi="Garamond" w:cs="LuxiMono"/>
          <w:sz w:val="22"/>
          <w:szCs w:val="22"/>
        </w:rPr>
        <w:t>alespoň 2</w:t>
      </w:r>
      <w:r w:rsidR="00AE0C10" w:rsidRPr="00D54AE6">
        <w:rPr>
          <w:rFonts w:ascii="Garamond" w:eastAsia="Times New Roman" w:hAnsi="Garamond" w:cs="LuxiMono"/>
          <w:sz w:val="22"/>
          <w:szCs w:val="22"/>
        </w:rPr>
        <w:t xml:space="preserve"> </w:t>
      </w:r>
      <w:r w:rsidR="00AE0C10">
        <w:rPr>
          <w:rFonts w:ascii="Garamond" w:eastAsia="Times New Roman" w:hAnsi="Garamond" w:cs="LuxiMono"/>
          <w:sz w:val="22"/>
          <w:szCs w:val="22"/>
        </w:rPr>
        <w:t>dodávky</w:t>
      </w:r>
      <w:r w:rsidR="00AE0C10" w:rsidRPr="00D54AE6">
        <w:rPr>
          <w:rFonts w:ascii="Garamond" w:eastAsia="Times New Roman" w:hAnsi="Garamond" w:cs="LuxiMono"/>
          <w:sz w:val="22"/>
          <w:szCs w:val="22"/>
        </w:rPr>
        <w:t xml:space="preserve">, jejichž předmětem byla dodávka a montáž </w:t>
      </w:r>
      <w:proofErr w:type="spellStart"/>
      <w:r>
        <w:rPr>
          <w:rFonts w:ascii="Garamond" w:eastAsia="Times New Roman" w:hAnsi="Garamond" w:cs="LuxiMono"/>
          <w:sz w:val="22"/>
          <w:szCs w:val="22"/>
        </w:rPr>
        <w:t>gastro</w:t>
      </w:r>
      <w:proofErr w:type="spellEnd"/>
      <w:r>
        <w:rPr>
          <w:rFonts w:ascii="Garamond" w:eastAsia="Times New Roman" w:hAnsi="Garamond" w:cs="LuxiMono"/>
          <w:sz w:val="22"/>
          <w:szCs w:val="22"/>
        </w:rPr>
        <w:t xml:space="preserve"> </w:t>
      </w:r>
      <w:r w:rsidR="00AE0C10" w:rsidRPr="00D54AE6">
        <w:rPr>
          <w:rFonts w:ascii="Garamond" w:eastAsia="Times New Roman" w:hAnsi="Garamond" w:cs="LuxiMono"/>
          <w:sz w:val="22"/>
          <w:szCs w:val="22"/>
        </w:rPr>
        <w:t>technologického zařízení obdobného předmětu plnění této veřejné zakázky</w:t>
      </w:r>
      <w:r w:rsidR="00AE0C10">
        <w:rPr>
          <w:rFonts w:ascii="Garamond" w:hAnsi="Garamond"/>
          <w:b/>
          <w:color w:val="000000"/>
          <w:sz w:val="22"/>
          <w:szCs w:val="22"/>
        </w:rPr>
        <w:t xml:space="preserve"> v minimální hodnotě 400 000 Kč bez DPH.</w:t>
      </w:r>
    </w:p>
    <w:p w14:paraId="25C31D58" w14:textId="77777777" w:rsidR="00CA7BBB" w:rsidRDefault="00CA7BBB" w:rsidP="0064327D">
      <w:p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0BFD380C" w14:textId="7443E881" w:rsidR="0064327D" w:rsidRDefault="0064327D" w:rsidP="0064327D">
      <w:p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K prokázání kvalifikace prostřednictvím jiných osob</w:t>
      </w:r>
    </w:p>
    <w:p w14:paraId="6C3B9BF0" w14:textId="651E580B" w:rsidR="0064327D" w:rsidRDefault="0064327D" w:rsidP="0064327D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Prohlašuji tímto čestně, že </w:t>
      </w:r>
      <w:r w:rsidR="00A363B1">
        <w:rPr>
          <w:rFonts w:ascii="Garamond" w:hAnsi="Garamond"/>
          <w:b/>
          <w:color w:val="000000"/>
          <w:sz w:val="22"/>
          <w:szCs w:val="22"/>
        </w:rPr>
        <w:t>BUDU / NEBUDU</w:t>
      </w:r>
      <w:r w:rsidR="00A363B1" w:rsidRPr="00A363B1">
        <w:rPr>
          <w:rFonts w:ascii="Garamond" w:hAnsi="Garamond"/>
          <w:b/>
          <w:color w:val="000000"/>
          <w:sz w:val="22"/>
          <w:szCs w:val="22"/>
          <w:vertAlign w:val="superscript"/>
        </w:rPr>
        <w:t>*</w:t>
      </w:r>
      <w:r w:rsidR="00A363B1">
        <w:rPr>
          <w:rFonts w:ascii="Garamond" w:hAnsi="Garamond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prokazoval kvalifikaci prostřednictvím jiných osob.</w:t>
      </w:r>
    </w:p>
    <w:p w14:paraId="55A62265" w14:textId="5ECA3E4C" w:rsidR="0064327D" w:rsidRDefault="0064327D" w:rsidP="0064327D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Pokud ano, prohlašuji, že …………………………………………(druh kvalifikace) budu prokazovat </w:t>
      </w:r>
      <w:r>
        <w:rPr>
          <w:rFonts w:ascii="Garamond" w:hAnsi="Garamond"/>
          <w:color w:val="000000"/>
          <w:sz w:val="22"/>
          <w:szCs w:val="22"/>
        </w:rPr>
        <w:br/>
      </w:r>
    </w:p>
    <w:p w14:paraId="1599C1C4" w14:textId="60B76B1A" w:rsidR="0064327D" w:rsidRDefault="0064327D" w:rsidP="0064327D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prostřednictvím ……………………………………, IČ: …………………..</w:t>
      </w:r>
    </w:p>
    <w:p w14:paraId="7794B82B" w14:textId="77777777" w:rsidR="0064327D" w:rsidRDefault="0064327D" w:rsidP="0064327D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</w:p>
    <w:p w14:paraId="53D29502" w14:textId="3654F88E" w:rsidR="00AE0C10" w:rsidRPr="0064327D" w:rsidRDefault="0064327D" w:rsidP="0064327D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Pokud se stanu vybraným dodavatelem, prohlašuji, že doložím kvalifikaci osoby, prostřednictvím které budu prokazovat chybějící kvalifikaci, originálními doklady</w:t>
      </w:r>
      <w:r w:rsidR="00A363B1">
        <w:rPr>
          <w:rFonts w:ascii="Garamond" w:hAnsi="Garamond"/>
          <w:color w:val="000000"/>
          <w:sz w:val="22"/>
          <w:szCs w:val="22"/>
        </w:rPr>
        <w:t xml:space="preserve"> nebo ověřenými kopiemi</w:t>
      </w:r>
      <w:r>
        <w:rPr>
          <w:rFonts w:ascii="Garamond" w:hAnsi="Garamond"/>
          <w:color w:val="000000"/>
          <w:sz w:val="22"/>
          <w:szCs w:val="22"/>
        </w:rPr>
        <w:t xml:space="preserve"> a listinami uvedenými v </w:t>
      </w:r>
      <w:r w:rsidR="00A363B1">
        <w:rPr>
          <w:rFonts w:ascii="Garamond" w:hAnsi="Garamond"/>
          <w:color w:val="000000"/>
          <w:sz w:val="22"/>
          <w:szCs w:val="22"/>
        </w:rPr>
        <w:t>§ 83 odst. 1</w:t>
      </w:r>
      <w:r w:rsidR="00BF3686">
        <w:rPr>
          <w:rFonts w:ascii="Garamond" w:hAnsi="Garamond"/>
          <w:color w:val="000000"/>
          <w:sz w:val="22"/>
          <w:szCs w:val="22"/>
        </w:rPr>
        <w:t xml:space="preserve"> písm. a) až d)</w:t>
      </w:r>
      <w:r w:rsidR="00A363B1">
        <w:rPr>
          <w:rFonts w:ascii="Garamond" w:hAnsi="Garamond"/>
          <w:color w:val="000000"/>
          <w:sz w:val="22"/>
          <w:szCs w:val="22"/>
        </w:rPr>
        <w:t xml:space="preserve"> ZZVZ</w:t>
      </w:r>
      <w:r w:rsidR="00BF3686">
        <w:rPr>
          <w:rFonts w:ascii="Garamond" w:hAnsi="Garamond"/>
          <w:color w:val="000000"/>
          <w:sz w:val="22"/>
          <w:szCs w:val="22"/>
        </w:rPr>
        <w:t>.</w:t>
      </w:r>
    </w:p>
    <w:p w14:paraId="1E178A6B" w14:textId="77777777" w:rsidR="004428BC" w:rsidRDefault="004428BC" w:rsidP="00E82AA1">
      <w:p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49E03FA4" w14:textId="77777777" w:rsidR="006F2CB2" w:rsidRPr="004F6718" w:rsidRDefault="006F2CB2" w:rsidP="00326C5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3AF651EB" w14:textId="77777777" w:rsidR="00326C53" w:rsidRPr="004F6718" w:rsidRDefault="00326C53" w:rsidP="00326C53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16B167F6" w14:textId="77777777" w:rsidR="00326C53" w:rsidRPr="004F6718" w:rsidRDefault="00326C53" w:rsidP="00326C53">
      <w:pPr>
        <w:spacing w:line="276" w:lineRule="auto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  <w:highlight w:val="cyan"/>
        </w:rPr>
        <w:t xml:space="preserve">[DOPLNÍ </w:t>
      </w:r>
      <w:r w:rsidR="005979D2" w:rsidRPr="004F6718">
        <w:rPr>
          <w:rFonts w:ascii="Garamond" w:hAnsi="Garamond"/>
          <w:sz w:val="22"/>
          <w:szCs w:val="22"/>
          <w:highlight w:val="cyan"/>
        </w:rPr>
        <w:t>DODAVATEL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  <w:r w:rsidRPr="004F6718">
        <w:rPr>
          <w:rFonts w:ascii="Garamond" w:hAnsi="Garamond" w:cs="Arial"/>
          <w:sz w:val="22"/>
          <w:szCs w:val="22"/>
        </w:rPr>
        <w:t xml:space="preserve"> dne </w:t>
      </w:r>
      <w:r w:rsidRPr="004F6718">
        <w:rPr>
          <w:rFonts w:ascii="Garamond" w:hAnsi="Garamond"/>
          <w:sz w:val="22"/>
          <w:szCs w:val="22"/>
          <w:highlight w:val="cyan"/>
        </w:rPr>
        <w:t xml:space="preserve">[DOPLNÍ </w:t>
      </w:r>
      <w:r w:rsidR="005979D2" w:rsidRPr="004F6718">
        <w:rPr>
          <w:rFonts w:ascii="Garamond" w:hAnsi="Garamond"/>
          <w:sz w:val="22"/>
          <w:szCs w:val="22"/>
          <w:highlight w:val="cyan"/>
        </w:rPr>
        <w:t>DODAVATEL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14:paraId="2EEDF5B3" w14:textId="77777777" w:rsidR="00326C53" w:rsidRPr="004F6718" w:rsidRDefault="00326C53" w:rsidP="00326C53">
      <w:pPr>
        <w:spacing w:line="276" w:lineRule="auto"/>
        <w:ind w:left="4820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…………………………………………….</w:t>
      </w:r>
      <w:bookmarkStart w:id="204" w:name="_Toc390844582"/>
      <w:bookmarkStart w:id="205" w:name="_Toc391039271"/>
      <w:bookmarkStart w:id="206" w:name="_Toc396117462"/>
      <w:bookmarkStart w:id="207" w:name="_Toc397368472"/>
    </w:p>
    <w:p w14:paraId="79F7A9BE" w14:textId="77777777" w:rsidR="00326C53" w:rsidRPr="004F6718" w:rsidRDefault="00326C53" w:rsidP="00326C53">
      <w:pPr>
        <w:jc w:val="right"/>
        <w:rPr>
          <w:rFonts w:ascii="Garamond" w:hAnsi="Garamond" w:cs="Arial"/>
          <w:sz w:val="22"/>
          <w:szCs w:val="22"/>
          <w:highlight w:val="cyan"/>
        </w:rPr>
      </w:pPr>
      <w:r w:rsidRPr="004F6718">
        <w:rPr>
          <w:rFonts w:ascii="Garamond" w:hAnsi="Garamond"/>
          <w:sz w:val="22"/>
          <w:szCs w:val="22"/>
          <w:highlight w:val="cyan"/>
        </w:rPr>
        <w:t xml:space="preserve">[DOPLNÍ </w:t>
      </w:r>
      <w:r w:rsidR="005979D2" w:rsidRPr="004F6718">
        <w:rPr>
          <w:rFonts w:ascii="Garamond" w:hAnsi="Garamond"/>
          <w:sz w:val="22"/>
          <w:szCs w:val="22"/>
          <w:highlight w:val="cyan"/>
        </w:rPr>
        <w:t>DODAVATEL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 – obchodní firma</w:t>
      </w:r>
    </w:p>
    <w:p w14:paraId="2D37D66F" w14:textId="51AF6FF6" w:rsidR="00326C53" w:rsidRPr="004F6718" w:rsidRDefault="00326C53" w:rsidP="00326C53">
      <w:pPr>
        <w:jc w:val="right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  <w:highlight w:val="cyan"/>
        </w:rPr>
        <w:t xml:space="preserve"> + osoba oprávně</w:t>
      </w:r>
      <w:r w:rsidR="00285102">
        <w:rPr>
          <w:rFonts w:ascii="Garamond" w:hAnsi="Garamond" w:cs="Arial"/>
          <w:sz w:val="22"/>
          <w:szCs w:val="22"/>
          <w:highlight w:val="cyan"/>
        </w:rPr>
        <w:t>n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á </w:t>
      </w:r>
      <w:r w:rsidR="00285102">
        <w:rPr>
          <w:rFonts w:ascii="Garamond" w:hAnsi="Garamond" w:cs="Arial"/>
          <w:sz w:val="22"/>
          <w:szCs w:val="22"/>
          <w:highlight w:val="cyan"/>
        </w:rPr>
        <w:t>z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astupovat </w:t>
      </w:r>
      <w:bookmarkEnd w:id="204"/>
      <w:bookmarkEnd w:id="205"/>
      <w:bookmarkEnd w:id="206"/>
      <w:bookmarkEnd w:id="207"/>
      <w:r w:rsidR="005979D2" w:rsidRPr="004F6718">
        <w:rPr>
          <w:rFonts w:ascii="Garamond" w:hAnsi="Garamond" w:cs="Arial"/>
          <w:sz w:val="22"/>
          <w:szCs w:val="22"/>
          <w:highlight w:val="cyan"/>
        </w:rPr>
        <w:t>DODAVATELE</w:t>
      </w:r>
      <w:r w:rsidR="005979D2" w:rsidRPr="004F6718">
        <w:rPr>
          <w:rFonts w:ascii="Garamond" w:hAnsi="Garamond"/>
          <w:sz w:val="22"/>
          <w:szCs w:val="22"/>
          <w:highlight w:val="cyan"/>
        </w:rPr>
        <w:t>]</w:t>
      </w:r>
    </w:p>
    <w:p w14:paraId="10B18872" w14:textId="77777777" w:rsidR="00285102" w:rsidRDefault="00285102" w:rsidP="005C325A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208" w:name="_Toc330212597"/>
      <w:bookmarkStart w:id="209" w:name="_Toc336650037"/>
      <w:bookmarkStart w:id="210" w:name="_Toc336650267"/>
      <w:bookmarkStart w:id="211" w:name="_Ref337140350"/>
      <w:bookmarkStart w:id="212" w:name="_Ref337140894"/>
      <w:bookmarkStart w:id="213" w:name="_Toc452537711"/>
      <w:bookmarkStart w:id="214" w:name="_Toc336650035"/>
      <w:bookmarkStart w:id="215" w:name="_Toc336650265"/>
      <w:bookmarkStart w:id="216" w:name="_Ref337138368"/>
      <w:bookmarkStart w:id="217" w:name="_Ref337139911"/>
      <w:bookmarkStart w:id="218" w:name="_Ref337140882"/>
      <w:bookmarkStart w:id="219" w:name="_Toc452537708"/>
      <w:bookmarkStart w:id="220" w:name="_Toc330212593"/>
      <w:bookmarkEnd w:id="197"/>
      <w:bookmarkEnd w:id="198"/>
      <w:bookmarkEnd w:id="199"/>
      <w:bookmarkEnd w:id="200"/>
      <w:bookmarkEnd w:id="201"/>
      <w:bookmarkEnd w:id="202"/>
      <w:bookmarkEnd w:id="203"/>
    </w:p>
    <w:p w14:paraId="05CC2521" w14:textId="77777777" w:rsidR="00285102" w:rsidRDefault="00285102" w:rsidP="005C325A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03B920CF" w14:textId="77777777" w:rsidR="00285102" w:rsidRDefault="00285102" w:rsidP="005C325A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702C530D" w14:textId="77777777" w:rsidR="00285102" w:rsidRDefault="00285102" w:rsidP="005C325A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6F7B2037" w14:textId="77777777" w:rsidR="00285102" w:rsidRDefault="00285102" w:rsidP="005C325A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3019600E" w14:textId="77777777" w:rsidR="00285102" w:rsidRDefault="00285102" w:rsidP="00B25BF0">
      <w:pPr>
        <w:pStyle w:val="Nadpis1"/>
        <w:jc w:val="left"/>
        <w:rPr>
          <w:rFonts w:ascii="Garamond" w:hAnsi="Garamond"/>
          <w:sz w:val="22"/>
          <w:szCs w:val="22"/>
        </w:rPr>
      </w:pPr>
    </w:p>
    <w:p w14:paraId="31F1EFF4" w14:textId="77777777" w:rsidR="00B25BF0" w:rsidRDefault="00B25BF0" w:rsidP="00B25BF0"/>
    <w:p w14:paraId="298F3517" w14:textId="77777777" w:rsidR="00B25BF0" w:rsidRDefault="00B25BF0" w:rsidP="00B25BF0"/>
    <w:p w14:paraId="6E3C6F0C" w14:textId="77777777" w:rsidR="00B25BF0" w:rsidRDefault="00B25BF0" w:rsidP="00B25BF0"/>
    <w:p w14:paraId="1F7D0171" w14:textId="77777777" w:rsidR="00B25BF0" w:rsidRDefault="00B25BF0" w:rsidP="00B25BF0"/>
    <w:p w14:paraId="19AD1D0D" w14:textId="77777777" w:rsidR="00B25BF0" w:rsidRDefault="00B25BF0" w:rsidP="00B25BF0"/>
    <w:p w14:paraId="21403CC3" w14:textId="77777777" w:rsidR="00B25BF0" w:rsidRDefault="00B25BF0" w:rsidP="00B25BF0"/>
    <w:p w14:paraId="3867D1CB" w14:textId="77777777" w:rsidR="00B25BF0" w:rsidRDefault="00B25BF0" w:rsidP="00B25BF0"/>
    <w:p w14:paraId="01E82122" w14:textId="77777777" w:rsidR="00B25BF0" w:rsidRDefault="00B25BF0" w:rsidP="00B25BF0"/>
    <w:p w14:paraId="414BB44C" w14:textId="77777777" w:rsidR="00B25BF0" w:rsidRDefault="00B25BF0" w:rsidP="00B25BF0"/>
    <w:p w14:paraId="1050A221" w14:textId="77777777" w:rsidR="00B25BF0" w:rsidRDefault="00B25BF0" w:rsidP="00B25BF0"/>
    <w:p w14:paraId="0068804B" w14:textId="77777777" w:rsidR="00B25BF0" w:rsidRDefault="00B25BF0" w:rsidP="00B25BF0"/>
    <w:p w14:paraId="440E687B" w14:textId="77777777" w:rsidR="00B25BF0" w:rsidRDefault="00B25BF0" w:rsidP="00B25BF0"/>
    <w:p w14:paraId="77CB091A" w14:textId="77777777" w:rsidR="00B25BF0" w:rsidRDefault="00B25BF0" w:rsidP="00B25BF0"/>
    <w:p w14:paraId="4329318B" w14:textId="77777777" w:rsidR="00B25BF0" w:rsidRDefault="00B25BF0" w:rsidP="00B25BF0"/>
    <w:p w14:paraId="1E5E6828" w14:textId="77777777" w:rsidR="00B25BF0" w:rsidRDefault="00B25BF0" w:rsidP="00B25BF0"/>
    <w:p w14:paraId="26CE8506" w14:textId="77777777" w:rsidR="00B25BF0" w:rsidRDefault="00B25BF0" w:rsidP="00B25BF0"/>
    <w:p w14:paraId="5BD1FD63" w14:textId="77777777" w:rsidR="00B25BF0" w:rsidRDefault="00B25BF0" w:rsidP="00B25BF0"/>
    <w:p w14:paraId="21F2A060" w14:textId="77777777" w:rsidR="00B25BF0" w:rsidRDefault="00B25BF0" w:rsidP="00B25BF0"/>
    <w:p w14:paraId="73FF3B71" w14:textId="77777777" w:rsidR="00B25BF0" w:rsidRDefault="00B25BF0" w:rsidP="00B25BF0"/>
    <w:p w14:paraId="21986393" w14:textId="59CDDA74" w:rsidR="00B25BF0" w:rsidRDefault="00BF3686" w:rsidP="00BF3686">
      <w:r>
        <w:t xml:space="preserve"> * nehodící se škrtněte</w:t>
      </w:r>
    </w:p>
    <w:p w14:paraId="6E30CC40" w14:textId="77777777" w:rsidR="00B25BF0" w:rsidRDefault="00B25BF0" w:rsidP="00B25BF0"/>
    <w:p w14:paraId="6118A8E3" w14:textId="77777777" w:rsidR="00B25BF0" w:rsidRDefault="00B25BF0" w:rsidP="00B25BF0"/>
    <w:p w14:paraId="0A13ED33" w14:textId="77777777" w:rsidR="00B25BF0" w:rsidRDefault="00B25BF0" w:rsidP="00B25BF0"/>
    <w:p w14:paraId="12E57337" w14:textId="3CB90230" w:rsidR="005C325A" w:rsidRPr="000A5819" w:rsidRDefault="008C00A6" w:rsidP="005C325A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</w:t>
      </w:r>
      <w:r w:rsidR="005C325A">
        <w:rPr>
          <w:rFonts w:ascii="Garamond" w:hAnsi="Garamond"/>
          <w:sz w:val="22"/>
          <w:szCs w:val="22"/>
        </w:rPr>
        <w:t xml:space="preserve">říloha č. </w:t>
      </w:r>
      <w:r w:rsidR="001C0C74">
        <w:rPr>
          <w:rFonts w:ascii="Garamond" w:hAnsi="Garamond"/>
          <w:sz w:val="22"/>
          <w:szCs w:val="22"/>
        </w:rPr>
        <w:t>3</w:t>
      </w:r>
      <w:r w:rsidR="005C325A">
        <w:rPr>
          <w:rFonts w:ascii="Garamond" w:hAnsi="Garamond"/>
          <w:sz w:val="22"/>
          <w:szCs w:val="22"/>
        </w:rPr>
        <w:t xml:space="preserve"> </w:t>
      </w:r>
      <w:r w:rsidR="005C325A" w:rsidRPr="006B07F3">
        <w:rPr>
          <w:rFonts w:ascii="Garamond" w:hAnsi="Garamond"/>
          <w:sz w:val="22"/>
          <w:szCs w:val="22"/>
        </w:rPr>
        <w:t>zadávací dokumentace</w:t>
      </w:r>
      <w:bookmarkEnd w:id="208"/>
      <w:bookmarkEnd w:id="209"/>
      <w:bookmarkEnd w:id="210"/>
      <w:bookmarkEnd w:id="211"/>
      <w:bookmarkEnd w:id="212"/>
      <w:bookmarkEnd w:id="213"/>
    </w:p>
    <w:p w14:paraId="0781CB91" w14:textId="77777777" w:rsidR="005C325A" w:rsidRPr="00BA3DBB" w:rsidRDefault="005C325A" w:rsidP="005C325A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14:paraId="196B3133" w14:textId="77777777" w:rsidR="005C325A" w:rsidRDefault="005C325A" w:rsidP="005C325A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14:paraId="404B3BDB" w14:textId="4EF6924A" w:rsidR="005C325A" w:rsidRDefault="001C563F" w:rsidP="005C325A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proofErr w:type="spellStart"/>
      <w:r w:rsidR="00AE0C10" w:rsidRPr="00AE0C10">
        <w:rPr>
          <w:rFonts w:ascii="Garamond" w:hAnsi="Garamond"/>
          <w:b/>
          <w:sz w:val="28"/>
          <w:szCs w:val="28"/>
        </w:rPr>
        <w:t>Gastro</w:t>
      </w:r>
      <w:proofErr w:type="spellEnd"/>
      <w:r w:rsidR="00AE0C10" w:rsidRPr="00AE0C10">
        <w:rPr>
          <w:rFonts w:ascii="Garamond" w:hAnsi="Garamond"/>
          <w:b/>
          <w:sz w:val="28"/>
          <w:szCs w:val="28"/>
        </w:rPr>
        <w:t xml:space="preserve"> zařízení, rozšíření výdejních míst menzy, Univerzitní 12</w:t>
      </w:r>
      <w:r w:rsidR="00D50BC7">
        <w:rPr>
          <w:rFonts w:ascii="Garamond" w:hAnsi="Garamond"/>
          <w:b/>
          <w:sz w:val="28"/>
          <w:szCs w:val="28"/>
        </w:rPr>
        <w:t xml:space="preserve"> (II)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14:paraId="21442198" w14:textId="77777777" w:rsidR="001C563F" w:rsidRPr="000A613D" w:rsidRDefault="001C563F" w:rsidP="005C325A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4DC98050" w14:textId="77777777" w:rsidR="005C325A" w:rsidRPr="0092617B" w:rsidRDefault="005C325A" w:rsidP="005C325A">
      <w:pPr>
        <w:rPr>
          <w:rFonts w:ascii="Garamond" w:hAnsi="Garamond"/>
          <w:b/>
          <w:sz w:val="22"/>
          <w:szCs w:val="22"/>
        </w:rPr>
      </w:pPr>
    </w:p>
    <w:p w14:paraId="464C4A77" w14:textId="77777777" w:rsidR="005C325A" w:rsidRDefault="005C325A" w:rsidP="005C325A">
      <w:pPr>
        <w:ind w:left="360"/>
        <w:rPr>
          <w:rFonts w:ascii="Garamond" w:hAnsi="Garamond"/>
          <w:b/>
          <w:sz w:val="22"/>
          <w:szCs w:val="22"/>
        </w:rPr>
      </w:pPr>
    </w:p>
    <w:p w14:paraId="77D1830E" w14:textId="77777777" w:rsidR="005C325A" w:rsidRPr="00E06A6E" w:rsidRDefault="005C325A" w:rsidP="002F1AA5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14:paraId="3B9DA965" w14:textId="77777777" w:rsidR="005C325A" w:rsidRPr="00E06A6E" w:rsidRDefault="005C325A" w:rsidP="005C325A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14:paraId="2A786487" w14:textId="77777777"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14:paraId="67B56AE7" w14:textId="77777777"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14:paraId="35D31448" w14:textId="77777777" w:rsidR="005C325A" w:rsidRPr="00C3483D" w:rsidRDefault="005C325A" w:rsidP="002F1AA5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14:paraId="7DBDEB5D" w14:textId="77777777" w:rsidR="005C325A" w:rsidRDefault="005C325A" w:rsidP="005C325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14:paraId="79FB4D7C" w14:textId="77777777" w:rsidR="005C325A" w:rsidRPr="00A64321" w:rsidRDefault="005C325A" w:rsidP="005C325A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5C325A" w:rsidRPr="007A3E24" w14:paraId="52AF3BC2" w14:textId="77777777" w:rsidTr="00005054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38D8943F" w14:textId="77777777"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14:paraId="67BBF4A6" w14:textId="77777777"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30A57440" w14:textId="77777777"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56697CF6" w14:textId="77777777" w:rsidR="005C325A" w:rsidRPr="007A3E24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14:paraId="27EBCEAC" w14:textId="77777777"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14:paraId="1C646624" w14:textId="77777777"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5C325A" w:rsidRPr="007A3E24" w14:paraId="53FFC8E9" w14:textId="77777777" w:rsidTr="00005054">
        <w:tc>
          <w:tcPr>
            <w:tcW w:w="709" w:type="dxa"/>
            <w:tcBorders>
              <w:bottom w:val="single" w:sz="18" w:space="0" w:color="auto"/>
            </w:tcBorders>
          </w:tcPr>
          <w:p w14:paraId="279462A9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  <w:p w14:paraId="0299B76E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  <w:p w14:paraId="5E1E95C1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  <w:p w14:paraId="5664000E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  <w:p w14:paraId="5562FBFE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  <w:p w14:paraId="516A101F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CF94EB9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14:paraId="334E0AC4" w14:textId="77777777" w:rsidR="005C325A" w:rsidRPr="007A3E24" w:rsidRDefault="005C325A" w:rsidP="00005054">
            <w:pPr>
              <w:rPr>
                <w:rFonts w:ascii="Garamond" w:hAnsi="Garamond"/>
              </w:rPr>
            </w:pPr>
          </w:p>
        </w:tc>
      </w:tr>
    </w:tbl>
    <w:p w14:paraId="16CB65F8" w14:textId="77777777"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21" w:name="_Ref334107634"/>
    </w:p>
    <w:p w14:paraId="14138DF9" w14:textId="77777777"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 w:rsidR="0037662A">
        <w:rPr>
          <w:rFonts w:ascii="Garamond" w:hAnsi="Garamond" w:cs="Arial"/>
          <w:sz w:val="22"/>
          <w:szCs w:val="22"/>
        </w:rPr>
        <w:t xml:space="preserve">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  <w:r w:rsidR="0037662A">
        <w:rPr>
          <w:rFonts w:ascii="Garamond" w:hAnsi="Garamond" w:cs="Arial"/>
          <w:sz w:val="22"/>
          <w:szCs w:val="22"/>
        </w:rPr>
        <w:t xml:space="preserve"> dne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14:paraId="4D3A49BF" w14:textId="77777777"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502BF861" w14:textId="77777777"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41E492D4" w14:textId="77777777" w:rsidR="005C325A" w:rsidRPr="003E08F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78E1B6F0" w14:textId="77777777" w:rsidR="00180D29" w:rsidRPr="006A3E4A" w:rsidRDefault="00180D29" w:rsidP="00180D2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14:paraId="063412EC" w14:textId="77777777" w:rsidR="00180D29" w:rsidRPr="00C42B4C" w:rsidRDefault="00180D29" w:rsidP="00180D29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14:paraId="16C6936C" w14:textId="77777777" w:rsidR="005C325A" w:rsidRDefault="005C325A" w:rsidP="005C325A">
      <w:pPr>
        <w:rPr>
          <w:rFonts w:ascii="Garamond" w:hAnsi="Garamond"/>
          <w:sz w:val="22"/>
          <w:szCs w:val="22"/>
        </w:rPr>
        <w:sectPr w:rsidR="005C325A" w:rsidSect="0064327D">
          <w:footerReference w:type="default" r:id="rId11"/>
          <w:pgSz w:w="11906" w:h="16838" w:code="9"/>
          <w:pgMar w:top="1418" w:right="1133" w:bottom="1135" w:left="1418" w:header="709" w:footer="680" w:gutter="0"/>
          <w:cols w:space="708"/>
          <w:titlePg/>
          <w:docGrid w:linePitch="360"/>
        </w:sectPr>
      </w:pPr>
    </w:p>
    <w:bookmarkEnd w:id="221"/>
    <w:p w14:paraId="5B1245BD" w14:textId="77777777" w:rsidR="005C325A" w:rsidRDefault="005C325A" w:rsidP="005C325A">
      <w:pPr>
        <w:pStyle w:val="Nadpis1"/>
        <w:jc w:val="both"/>
        <w:rPr>
          <w:rFonts w:ascii="Garamond" w:hAnsi="Garamond"/>
          <w:b w:val="0"/>
          <w:sz w:val="22"/>
          <w:szCs w:val="22"/>
        </w:rPr>
        <w:sectPr w:rsidR="005C325A" w:rsidSect="0090007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14:paraId="670A43A4" w14:textId="77777777" w:rsidR="005C325A" w:rsidRDefault="005C325A" w:rsidP="005C325A">
      <w:pPr>
        <w:jc w:val="both"/>
        <w:rPr>
          <w:rFonts w:ascii="Garamond" w:hAnsi="Garamond"/>
          <w:sz w:val="22"/>
          <w:szCs w:val="22"/>
        </w:rPr>
      </w:pPr>
    </w:p>
    <w:p w14:paraId="0FD1DE92" w14:textId="77777777" w:rsidR="00A74BEE" w:rsidRDefault="00A74BEE" w:rsidP="00145E46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</w:p>
    <w:p w14:paraId="16EE5D7B" w14:textId="77777777" w:rsidR="00B25BF0" w:rsidRDefault="00B25BF0" w:rsidP="00117D07"/>
    <w:p w14:paraId="5184F054" w14:textId="77777777" w:rsidR="00B25BF0" w:rsidRDefault="00B25BF0" w:rsidP="00117D07"/>
    <w:p w14:paraId="49604DFB" w14:textId="77777777" w:rsidR="00C154BE" w:rsidRDefault="00C154BE" w:rsidP="00145E46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</w:p>
    <w:p w14:paraId="0154416A" w14:textId="2E2B160B" w:rsidR="0014256D" w:rsidRDefault="000548CA" w:rsidP="00145E46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1C0C74">
        <w:rPr>
          <w:rFonts w:ascii="Garamond" w:hAnsi="Garamond"/>
          <w:sz w:val="22"/>
          <w:szCs w:val="22"/>
        </w:rPr>
        <w:t>4</w:t>
      </w:r>
      <w:r w:rsidR="00FC00FA" w:rsidRPr="006B07F3">
        <w:rPr>
          <w:rFonts w:ascii="Garamond" w:hAnsi="Garamond"/>
          <w:sz w:val="22"/>
          <w:szCs w:val="22"/>
        </w:rPr>
        <w:t xml:space="preserve"> </w:t>
      </w:r>
      <w:r w:rsidR="0014256D" w:rsidRPr="006B07F3">
        <w:rPr>
          <w:rFonts w:ascii="Garamond" w:hAnsi="Garamond"/>
          <w:sz w:val="22"/>
          <w:szCs w:val="22"/>
        </w:rPr>
        <w:t>zadávací dokumentace</w:t>
      </w:r>
      <w:bookmarkEnd w:id="214"/>
      <w:bookmarkEnd w:id="215"/>
      <w:bookmarkEnd w:id="216"/>
      <w:bookmarkEnd w:id="217"/>
      <w:bookmarkEnd w:id="218"/>
      <w:bookmarkEnd w:id="219"/>
    </w:p>
    <w:bookmarkEnd w:id="220"/>
    <w:p w14:paraId="185E1FBB" w14:textId="77777777" w:rsidR="0014256D" w:rsidRDefault="00874089" w:rsidP="00874089">
      <w:pPr>
        <w:ind w:left="360" w:hanging="502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drawing>
          <wp:inline distT="0" distB="0" distL="0" distR="0" wp14:anchorId="1D8B51CC" wp14:editId="04CDB835">
            <wp:extent cx="878774" cy="402553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3" cy="4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4C29F" w14:textId="77777777" w:rsidR="008D4160" w:rsidRPr="00DE7045" w:rsidRDefault="008D4160" w:rsidP="008D4160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7045">
        <w:rPr>
          <w:rFonts w:ascii="Garamond" w:hAnsi="Garamond"/>
          <w:b/>
          <w:color w:val="984806"/>
          <w:sz w:val="36"/>
          <w:szCs w:val="36"/>
        </w:rPr>
        <w:t xml:space="preserve">Závazný návrh </w:t>
      </w:r>
      <w:r>
        <w:rPr>
          <w:rFonts w:ascii="Garamond" w:hAnsi="Garamond"/>
          <w:b/>
          <w:color w:val="984806"/>
          <w:sz w:val="36"/>
          <w:szCs w:val="36"/>
        </w:rPr>
        <w:t>Kupní s</w:t>
      </w:r>
      <w:r w:rsidRPr="00DE7045">
        <w:rPr>
          <w:rFonts w:ascii="Garamond" w:hAnsi="Garamond"/>
          <w:b/>
          <w:color w:val="984806"/>
          <w:sz w:val="36"/>
          <w:szCs w:val="36"/>
        </w:rPr>
        <w:t>mlouvy</w:t>
      </w:r>
    </w:p>
    <w:p w14:paraId="494B01B0" w14:textId="77777777" w:rsidR="008D4160" w:rsidRDefault="008D4160" w:rsidP="008D4160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226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226"/>
    <w:p w14:paraId="5D8C920E" w14:textId="77777777" w:rsidR="008D4160" w:rsidRPr="00640B32" w:rsidRDefault="008D4160" w:rsidP="008D4160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14:paraId="74CC0A1C" w14:textId="77777777" w:rsidR="008D4160" w:rsidRDefault="008D4160" w:rsidP="008D4160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2079 a násl.</w:t>
      </w:r>
      <w:r w:rsidRPr="00640B32">
        <w:rPr>
          <w:rFonts w:ascii="Garamond" w:hAnsi="Garamond" w:cs="Arial"/>
          <w:i/>
          <w:sz w:val="22"/>
          <w:szCs w:val="22"/>
        </w:rPr>
        <w:t xml:space="preserve"> zákona č. </w:t>
      </w:r>
      <w:r>
        <w:rPr>
          <w:rFonts w:ascii="Garamond" w:hAnsi="Garamond" w:cs="Arial"/>
          <w:i/>
          <w:sz w:val="22"/>
          <w:szCs w:val="22"/>
        </w:rPr>
        <w:t>89</w:t>
      </w:r>
      <w:r w:rsidRPr="00640B32">
        <w:rPr>
          <w:rFonts w:ascii="Garamond" w:hAnsi="Garamond" w:cs="Arial"/>
          <w:i/>
          <w:sz w:val="22"/>
          <w:szCs w:val="22"/>
        </w:rPr>
        <w:t>/</w:t>
      </w:r>
      <w:r>
        <w:rPr>
          <w:rFonts w:ascii="Garamond" w:hAnsi="Garamond" w:cs="Arial"/>
          <w:i/>
          <w:sz w:val="22"/>
          <w:szCs w:val="22"/>
        </w:rPr>
        <w:t>2012</w:t>
      </w:r>
      <w:r w:rsidRPr="00640B32">
        <w:rPr>
          <w:rFonts w:ascii="Garamond" w:hAnsi="Garamond" w:cs="Arial"/>
          <w:i/>
          <w:sz w:val="22"/>
          <w:szCs w:val="22"/>
        </w:rPr>
        <w:t xml:space="preserve"> Sb., </w:t>
      </w:r>
      <w:r>
        <w:rPr>
          <w:rFonts w:ascii="Garamond" w:hAnsi="Garamond" w:cs="Arial"/>
          <w:i/>
          <w:sz w:val="22"/>
          <w:szCs w:val="22"/>
        </w:rPr>
        <w:t>občanského zákoníku.</w:t>
      </w:r>
    </w:p>
    <w:p w14:paraId="52ACCB02" w14:textId="77777777" w:rsidR="008D4160" w:rsidRPr="00640B32" w:rsidRDefault="008D4160" w:rsidP="008D4160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I.</w:t>
      </w:r>
    </w:p>
    <w:p w14:paraId="49F4E8DD" w14:textId="77777777" w:rsidR="008D4160" w:rsidRPr="00640B32" w:rsidRDefault="008D4160" w:rsidP="008D4160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14:paraId="539637A8" w14:textId="77777777" w:rsidR="008D4160" w:rsidRPr="00640B32" w:rsidRDefault="008D4160" w:rsidP="008D4160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44E20BE9" w14:textId="77777777" w:rsidR="008D4160" w:rsidRPr="00640B32" w:rsidRDefault="008D4160" w:rsidP="008D4160">
      <w:pPr>
        <w:pStyle w:val="Odstavec11"/>
        <w:numPr>
          <w:ilvl w:val="1"/>
          <w:numId w:val="3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14:paraId="2EEFC85B" w14:textId="77777777" w:rsidR="008D4160" w:rsidRPr="00640B32" w:rsidRDefault="008D4160" w:rsidP="008D416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14:paraId="3FE61550" w14:textId="77777777" w:rsidR="008D4160" w:rsidRPr="00640B32" w:rsidRDefault="008D4160" w:rsidP="008D4160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Dr.</w:t>
      </w:r>
      <w:r>
        <w:rPr>
          <w:rFonts w:ascii="Garamond" w:hAnsi="Garamond"/>
          <w:sz w:val="22"/>
          <w:szCs w:val="22"/>
        </w:rPr>
        <w:t xml:space="preserve"> RNDr.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Miroslav Holeček</w:t>
      </w:r>
      <w:r w:rsidRPr="00640B32">
        <w:rPr>
          <w:rFonts w:ascii="Garamond" w:hAnsi="Garamond"/>
          <w:sz w:val="22"/>
          <w:szCs w:val="22"/>
        </w:rPr>
        <w:t>, rektor</w:t>
      </w:r>
    </w:p>
    <w:p w14:paraId="78CC7820" w14:textId="77777777" w:rsidR="008D4160" w:rsidRDefault="008D4160" w:rsidP="008D416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14:paraId="57294A33" w14:textId="77777777" w:rsidR="008D4160" w:rsidRPr="00640B32" w:rsidRDefault="008D4160" w:rsidP="008D416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  <w:t>4811530257/0100</w:t>
      </w:r>
    </w:p>
    <w:p w14:paraId="661079FD" w14:textId="77777777" w:rsidR="008D4160" w:rsidRPr="00640B32" w:rsidRDefault="008D4160" w:rsidP="008D4160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49777513</w:t>
      </w:r>
    </w:p>
    <w:p w14:paraId="2124DB98" w14:textId="77777777" w:rsidR="008D4160" w:rsidRPr="00640B32" w:rsidRDefault="008D4160" w:rsidP="008D4160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14:paraId="1E09134A" w14:textId="77777777" w:rsidR="008D4160" w:rsidRDefault="008D4160" w:rsidP="008D4160">
      <w:pPr>
        <w:spacing w:after="60" w:line="276" w:lineRule="auto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14:paraId="5D35B2C8" w14:textId="77777777" w:rsidR="008D4160" w:rsidRPr="00640B32" w:rsidRDefault="008D4160" w:rsidP="008D4160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14:paraId="701885A2" w14:textId="77777777" w:rsidR="008D4160" w:rsidRPr="00E165AE" w:rsidRDefault="008D4160" w:rsidP="008D4160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14:paraId="77CB9607" w14:textId="77777777" w:rsidR="008D4160" w:rsidRPr="00640B32" w:rsidRDefault="008D4160" w:rsidP="008D4160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58478640" w14:textId="77777777" w:rsidR="008D4160" w:rsidRPr="00FF7DD9" w:rsidRDefault="008D4160" w:rsidP="008D4160">
      <w:pPr>
        <w:pStyle w:val="Odstavec11"/>
        <w:numPr>
          <w:ilvl w:val="1"/>
          <w:numId w:val="3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F7DD9">
        <w:rPr>
          <w:rFonts w:ascii="Garamond" w:hAnsi="Garamond"/>
          <w:b/>
          <w:sz w:val="22"/>
          <w:szCs w:val="22"/>
        </w:rPr>
        <w:t>[</w:t>
      </w:r>
      <w:r w:rsidRPr="00FF7DD9">
        <w:rPr>
          <w:rFonts w:ascii="Garamond" w:hAnsi="Garamond"/>
          <w:b/>
          <w:sz w:val="22"/>
          <w:szCs w:val="22"/>
          <w:highlight w:val="cyan"/>
        </w:rPr>
        <w:t>DOPLNÍ DODAVATEL</w:t>
      </w:r>
      <w:r w:rsidRPr="00FF7DD9">
        <w:rPr>
          <w:rFonts w:ascii="Garamond" w:hAnsi="Garamond"/>
          <w:b/>
          <w:sz w:val="22"/>
          <w:szCs w:val="22"/>
        </w:rPr>
        <w:t>]</w:t>
      </w:r>
    </w:p>
    <w:p w14:paraId="4AF61AE5" w14:textId="77777777" w:rsidR="008D4160" w:rsidRPr="00640B32" w:rsidRDefault="008D4160" w:rsidP="008D416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5E728E45" w14:textId="77777777" w:rsidR="008D4160" w:rsidRPr="00640B32" w:rsidRDefault="008D4160" w:rsidP="008D416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6BC8C70E" w14:textId="77777777" w:rsidR="008D4160" w:rsidRPr="00640B32" w:rsidRDefault="008D4160" w:rsidP="008D416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108943B3" w14:textId="77777777" w:rsidR="008D4160" w:rsidRPr="00640B32" w:rsidRDefault="008D4160" w:rsidP="008D416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7CF6D4CF" w14:textId="77777777" w:rsidR="008D4160" w:rsidRPr="00640B32" w:rsidRDefault="008D4160" w:rsidP="008D4160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244EFE8A" w14:textId="77777777" w:rsidR="008D4160" w:rsidRDefault="008D4160" w:rsidP="008D4160">
      <w:pPr>
        <w:spacing w:after="60" w:line="276" w:lineRule="auto"/>
        <w:ind w:left="908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0587B8FF" w14:textId="77777777" w:rsidR="008D4160" w:rsidRDefault="008D4160" w:rsidP="008D4160">
      <w:pPr>
        <w:spacing w:after="60" w:line="276" w:lineRule="auto"/>
        <w:ind w:left="908" w:firstLine="227"/>
        <w:rPr>
          <w:rFonts w:ascii="Garamond" w:hAnsi="Garamond"/>
          <w:sz w:val="22"/>
          <w:szCs w:val="22"/>
        </w:rPr>
      </w:pPr>
      <w:r w:rsidRPr="002A5953"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42D0BF57" w14:textId="77777777" w:rsidR="008D4160" w:rsidRPr="00640B32" w:rsidRDefault="008D4160" w:rsidP="008D4160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</w:p>
    <w:p w14:paraId="5D4948FE" w14:textId="77777777" w:rsidR="008D4160" w:rsidRPr="00640B32" w:rsidRDefault="008D4160" w:rsidP="008D4160">
      <w:pPr>
        <w:spacing w:after="60" w:line="276" w:lineRule="auto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zapsaný v OR vedeném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>, vložka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5F8210B0" w14:textId="77777777" w:rsidR="008D4160" w:rsidRDefault="008D4160" w:rsidP="008D4160">
      <w:pPr>
        <w:spacing w:after="60" w:line="276" w:lineRule="auto"/>
        <w:rPr>
          <w:rFonts w:ascii="Garamond" w:hAnsi="Garamond" w:cs="Arial"/>
          <w:sz w:val="22"/>
          <w:szCs w:val="22"/>
        </w:rPr>
      </w:pPr>
    </w:p>
    <w:p w14:paraId="1BC716AB" w14:textId="77777777" w:rsidR="008D4160" w:rsidRDefault="008D4160" w:rsidP="008D4160">
      <w:pPr>
        <w:spacing w:after="60" w:line="276" w:lineRule="auto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14:paraId="3FBD52B9" w14:textId="77777777" w:rsidR="008D4160" w:rsidRDefault="008D4160" w:rsidP="008D4160">
      <w:pPr>
        <w:spacing w:after="60" w:line="276" w:lineRule="auto"/>
        <w:ind w:left="681" w:firstLine="227"/>
        <w:rPr>
          <w:rFonts w:ascii="Garamond" w:hAnsi="Garamond" w:cs="Arial"/>
          <w:b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  <w:r>
        <w:rPr>
          <w:rFonts w:ascii="Garamond" w:hAnsi="Garamond" w:cs="Arial"/>
          <w:b/>
          <w:sz w:val="22"/>
          <w:szCs w:val="22"/>
        </w:rPr>
        <w:br w:type="page"/>
      </w:r>
    </w:p>
    <w:p w14:paraId="5D1B4A50" w14:textId="77777777" w:rsidR="008D4160" w:rsidRDefault="008D4160" w:rsidP="008D4160">
      <w:pPr>
        <w:ind w:left="397" w:firstLine="2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VZHLEDEM K TOMU,  ŽE</w:t>
      </w:r>
    </w:p>
    <w:p w14:paraId="7AFEC75C" w14:textId="77777777" w:rsidR="008D4160" w:rsidRDefault="008D4160" w:rsidP="008D4160">
      <w:pPr>
        <w:rPr>
          <w:rFonts w:ascii="Garamond" w:hAnsi="Garamond" w:cs="Arial"/>
          <w:b/>
          <w:sz w:val="22"/>
          <w:szCs w:val="22"/>
        </w:rPr>
      </w:pPr>
    </w:p>
    <w:p w14:paraId="1B330EA2" w14:textId="6456F8EC" w:rsidR="008D4160" w:rsidRPr="006A59CC" w:rsidRDefault="008D4160" w:rsidP="0037383A">
      <w:pPr>
        <w:pStyle w:val="Odstavecseseznamem"/>
        <w:numPr>
          <w:ilvl w:val="3"/>
          <w:numId w:val="39"/>
        </w:numPr>
        <w:ind w:left="426" w:hanging="426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snapToGrid w:val="0"/>
          <w:color w:val="000000"/>
          <w:sz w:val="22"/>
          <w:szCs w:val="22"/>
        </w:rPr>
        <w:t>t</w:t>
      </w:r>
      <w:r w:rsidRPr="00B9465F">
        <w:rPr>
          <w:rFonts w:ascii="Garamond" w:hAnsi="Garamond"/>
          <w:snapToGrid w:val="0"/>
          <w:color w:val="000000"/>
          <w:sz w:val="22"/>
          <w:szCs w:val="22"/>
        </w:rPr>
        <w:t>ato</w:t>
      </w:r>
      <w:r w:rsidRPr="00B04BA3">
        <w:rPr>
          <w:rFonts w:ascii="Garamond" w:hAnsi="Garamond"/>
          <w:color w:val="000000"/>
          <w:sz w:val="22"/>
        </w:rPr>
        <w:t xml:space="preserve"> Smlouva </w:t>
      </w:r>
      <w:r>
        <w:rPr>
          <w:rFonts w:ascii="Garamond" w:hAnsi="Garamond"/>
          <w:color w:val="000000"/>
          <w:sz w:val="22"/>
        </w:rPr>
        <w:t xml:space="preserve">je </w:t>
      </w:r>
      <w:r w:rsidRPr="00B04BA3">
        <w:rPr>
          <w:rFonts w:ascii="Garamond" w:hAnsi="Garamond"/>
          <w:color w:val="000000"/>
          <w:sz w:val="22"/>
        </w:rPr>
        <w:t xml:space="preserve">uzavírána na základě výsledků </w:t>
      </w:r>
      <w:r>
        <w:rPr>
          <w:rFonts w:ascii="Garamond" w:hAnsi="Garamond"/>
          <w:color w:val="000000"/>
          <w:sz w:val="22"/>
        </w:rPr>
        <w:t>zjednodušeného podlimitního</w:t>
      </w:r>
      <w:r w:rsidRPr="00B04BA3">
        <w:rPr>
          <w:rFonts w:ascii="Garamond" w:hAnsi="Garamond"/>
          <w:color w:val="000000"/>
          <w:sz w:val="22"/>
        </w:rPr>
        <w:t xml:space="preserve"> řízení </w:t>
      </w:r>
      <w:r w:rsidRPr="006A59CC">
        <w:rPr>
          <w:rFonts w:ascii="Garamond" w:hAnsi="Garamond"/>
          <w:color w:val="000000"/>
          <w:sz w:val="22"/>
        </w:rPr>
        <w:t>podle zákona č. </w:t>
      </w:r>
      <w:r>
        <w:rPr>
          <w:rFonts w:ascii="Garamond" w:hAnsi="Garamond"/>
          <w:color w:val="000000"/>
          <w:sz w:val="22"/>
        </w:rPr>
        <w:t>134</w:t>
      </w:r>
      <w:r w:rsidRPr="006A59CC">
        <w:rPr>
          <w:rFonts w:ascii="Garamond" w:hAnsi="Garamond"/>
          <w:color w:val="000000"/>
          <w:sz w:val="22"/>
        </w:rPr>
        <w:t>/20</w:t>
      </w:r>
      <w:r>
        <w:rPr>
          <w:rFonts w:ascii="Garamond" w:hAnsi="Garamond"/>
          <w:color w:val="000000"/>
          <w:sz w:val="22"/>
        </w:rPr>
        <w:t>1</w:t>
      </w:r>
      <w:r w:rsidRPr="006A59CC">
        <w:rPr>
          <w:rFonts w:ascii="Garamond" w:hAnsi="Garamond"/>
          <w:color w:val="000000"/>
          <w:sz w:val="22"/>
        </w:rPr>
        <w:t xml:space="preserve">6 Sb., o </w:t>
      </w:r>
      <w:r>
        <w:rPr>
          <w:rFonts w:ascii="Garamond" w:hAnsi="Garamond"/>
          <w:color w:val="000000"/>
          <w:sz w:val="22"/>
        </w:rPr>
        <w:t xml:space="preserve">zadávání </w:t>
      </w:r>
      <w:r w:rsidRPr="006A59CC">
        <w:rPr>
          <w:rFonts w:ascii="Garamond" w:hAnsi="Garamond"/>
          <w:color w:val="000000"/>
          <w:sz w:val="22"/>
        </w:rPr>
        <w:t>veřejných zakáz</w:t>
      </w:r>
      <w:r>
        <w:rPr>
          <w:rFonts w:ascii="Garamond" w:hAnsi="Garamond"/>
          <w:color w:val="000000"/>
          <w:sz w:val="22"/>
        </w:rPr>
        <w:t>e</w:t>
      </w:r>
      <w:r w:rsidRPr="006A59CC">
        <w:rPr>
          <w:rFonts w:ascii="Garamond" w:hAnsi="Garamond"/>
          <w:color w:val="000000"/>
          <w:sz w:val="22"/>
        </w:rPr>
        <w:t xml:space="preserve">k, ve znění pozdějších předpisů, </w:t>
      </w:r>
      <w:r w:rsidRPr="00B9465F">
        <w:rPr>
          <w:rFonts w:ascii="Garamond" w:hAnsi="Garamond"/>
          <w:snapToGrid w:val="0"/>
          <w:color w:val="000000"/>
          <w:sz w:val="22"/>
          <w:szCs w:val="22"/>
        </w:rPr>
        <w:t>(dále jen „Z</w:t>
      </w:r>
      <w:r>
        <w:rPr>
          <w:rFonts w:ascii="Garamond" w:hAnsi="Garamond"/>
          <w:snapToGrid w:val="0"/>
          <w:color w:val="000000"/>
          <w:sz w:val="22"/>
          <w:szCs w:val="22"/>
        </w:rPr>
        <w:t>Z</w:t>
      </w:r>
      <w:r w:rsidRPr="00B9465F">
        <w:rPr>
          <w:rFonts w:ascii="Garamond" w:hAnsi="Garamond"/>
          <w:snapToGrid w:val="0"/>
          <w:color w:val="000000"/>
          <w:sz w:val="22"/>
          <w:szCs w:val="22"/>
        </w:rPr>
        <w:t xml:space="preserve">VZ“) </w:t>
      </w:r>
      <w:r w:rsidRPr="00B04BA3">
        <w:rPr>
          <w:rFonts w:ascii="Garamond" w:hAnsi="Garamond"/>
          <w:color w:val="000000"/>
          <w:sz w:val="22"/>
        </w:rPr>
        <w:t>k zadání veřejné zakázky na dodávky s </w:t>
      </w:r>
      <w:r w:rsidRPr="00E113CF">
        <w:rPr>
          <w:rFonts w:ascii="Garamond" w:hAnsi="Garamond"/>
          <w:color w:val="000000"/>
          <w:sz w:val="22"/>
        </w:rPr>
        <w:t xml:space="preserve">názvem </w:t>
      </w:r>
      <w:r w:rsidRPr="00E24FB3">
        <w:rPr>
          <w:rFonts w:ascii="Garamond" w:hAnsi="Garamond"/>
          <w:b/>
          <w:color w:val="000000"/>
          <w:sz w:val="22"/>
        </w:rPr>
        <w:t>„</w:t>
      </w:r>
      <w:proofErr w:type="spellStart"/>
      <w:r w:rsidR="0037383A" w:rsidRPr="0037383A">
        <w:rPr>
          <w:rFonts w:ascii="Garamond" w:hAnsi="Garamond"/>
          <w:b/>
          <w:color w:val="000000"/>
          <w:sz w:val="22"/>
        </w:rPr>
        <w:t>Gastro</w:t>
      </w:r>
      <w:proofErr w:type="spellEnd"/>
      <w:r w:rsidR="0037383A" w:rsidRPr="0037383A">
        <w:rPr>
          <w:rFonts w:ascii="Garamond" w:hAnsi="Garamond"/>
          <w:b/>
          <w:color w:val="000000"/>
          <w:sz w:val="22"/>
        </w:rPr>
        <w:t xml:space="preserve"> zařízení, rozšíření výdejních míst menzy, Univerzitní 12</w:t>
      </w:r>
      <w:r w:rsidR="00D50BC7">
        <w:rPr>
          <w:rFonts w:ascii="Garamond" w:hAnsi="Garamond"/>
          <w:b/>
          <w:color w:val="000000"/>
          <w:sz w:val="22"/>
        </w:rPr>
        <w:t xml:space="preserve"> (II)</w:t>
      </w:r>
      <w:r w:rsidRPr="00E113CF">
        <w:rPr>
          <w:rFonts w:ascii="Garamond" w:hAnsi="Garamond"/>
          <w:b/>
          <w:snapToGrid w:val="0"/>
          <w:color w:val="000000"/>
          <w:sz w:val="22"/>
          <w:szCs w:val="22"/>
        </w:rPr>
        <w:t>“;</w:t>
      </w:r>
    </w:p>
    <w:p w14:paraId="10C51A39" w14:textId="77777777" w:rsidR="008D4160" w:rsidRDefault="008D4160" w:rsidP="008D4160">
      <w:pPr>
        <w:pStyle w:val="Odstavecseseznamem"/>
        <w:ind w:left="426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</w:p>
    <w:p w14:paraId="748BA71D" w14:textId="77777777" w:rsidR="008D4160" w:rsidRPr="00B9465F" w:rsidRDefault="008D4160" w:rsidP="008D4160">
      <w:pPr>
        <w:pStyle w:val="Odstavecseseznamem"/>
        <w:numPr>
          <w:ilvl w:val="3"/>
          <w:numId w:val="39"/>
        </w:numPr>
        <w:ind w:left="425" w:hanging="425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>v</w:t>
      </w:r>
      <w:r w:rsidRPr="006A59CC">
        <w:rPr>
          <w:rFonts w:ascii="Garamond" w:hAnsi="Garamond"/>
          <w:color w:val="000000"/>
          <w:sz w:val="22"/>
        </w:rPr>
        <w:t> </w:t>
      </w:r>
      <w:r w:rsidRPr="00B04BA3">
        <w:rPr>
          <w:rFonts w:ascii="Garamond" w:hAnsi="Garamond"/>
          <w:color w:val="000000"/>
          <w:sz w:val="22"/>
        </w:rPr>
        <w:t>rámci</w:t>
      </w:r>
      <w:r w:rsidRPr="006A59CC">
        <w:rPr>
          <w:rFonts w:ascii="Garamond" w:hAnsi="Garamond"/>
          <w:color w:val="000000"/>
          <w:sz w:val="22"/>
        </w:rPr>
        <w:t xml:space="preserve"> </w:t>
      </w:r>
      <w:r w:rsidRPr="00B04BA3">
        <w:rPr>
          <w:rFonts w:ascii="Garamond" w:hAnsi="Garamond"/>
          <w:sz w:val="22"/>
        </w:rPr>
        <w:t xml:space="preserve">předmětné veřejné zakázky byla jako </w:t>
      </w:r>
      <w:r>
        <w:rPr>
          <w:rFonts w:ascii="Garamond" w:hAnsi="Garamond"/>
          <w:sz w:val="22"/>
        </w:rPr>
        <w:t xml:space="preserve">ekonomicky </w:t>
      </w:r>
      <w:r w:rsidRPr="00B04BA3">
        <w:rPr>
          <w:rFonts w:ascii="Garamond" w:hAnsi="Garamond"/>
          <w:sz w:val="22"/>
        </w:rPr>
        <w:t>nejv</w:t>
      </w:r>
      <w:r>
        <w:rPr>
          <w:rFonts w:ascii="Garamond" w:hAnsi="Garamond"/>
          <w:sz w:val="22"/>
        </w:rPr>
        <w:t>ý</w:t>
      </w:r>
      <w:r w:rsidRPr="00B04BA3">
        <w:rPr>
          <w:rFonts w:ascii="Garamond" w:hAnsi="Garamond"/>
          <w:sz w:val="22"/>
        </w:rPr>
        <w:t xml:space="preserve">hodnější nabídka vyhodnocena nabídka </w:t>
      </w:r>
      <w:r w:rsidRPr="00B9465F">
        <w:rPr>
          <w:rFonts w:ascii="Garamond" w:hAnsi="Garamond"/>
          <w:sz w:val="22"/>
        </w:rPr>
        <w:t>Prodávajícího</w:t>
      </w:r>
      <w:r w:rsidRPr="00B9465F">
        <w:rPr>
          <w:rFonts w:ascii="Garamond" w:hAnsi="Garamond"/>
          <w:color w:val="000000"/>
          <w:sz w:val="22"/>
        </w:rPr>
        <w:t>;</w:t>
      </w:r>
    </w:p>
    <w:p w14:paraId="2C96FC65" w14:textId="77777777" w:rsidR="008D4160" w:rsidRPr="00B04BA3" w:rsidRDefault="008D4160" w:rsidP="008D4160">
      <w:pPr>
        <w:pStyle w:val="Odstavecseseznamem"/>
        <w:rPr>
          <w:rFonts w:ascii="Garamond" w:hAnsi="Garamond"/>
          <w:color w:val="000000"/>
          <w:sz w:val="22"/>
        </w:rPr>
      </w:pPr>
    </w:p>
    <w:p w14:paraId="375D8815" w14:textId="77777777" w:rsidR="008D4160" w:rsidRPr="006A59CC" w:rsidRDefault="008D4160" w:rsidP="008D4160">
      <w:pPr>
        <w:pStyle w:val="Odstavecseseznamem"/>
        <w:numPr>
          <w:ilvl w:val="3"/>
          <w:numId w:val="39"/>
        </w:numPr>
        <w:ind w:left="425" w:hanging="425"/>
        <w:jc w:val="both"/>
        <w:rPr>
          <w:rFonts w:ascii="Garamond" w:hAnsi="Garamond"/>
          <w:b/>
          <w:color w:val="000000"/>
          <w:sz w:val="22"/>
        </w:rPr>
      </w:pPr>
      <w:r w:rsidRPr="006A59CC">
        <w:rPr>
          <w:rFonts w:ascii="Garamond" w:hAnsi="Garamond"/>
          <w:color w:val="000000"/>
          <w:sz w:val="22"/>
        </w:rPr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nezbytné;</w:t>
      </w:r>
    </w:p>
    <w:p w14:paraId="1A3A5BDB" w14:textId="77777777" w:rsidR="008D4160" w:rsidRPr="00B9465F" w:rsidRDefault="008D4160" w:rsidP="008D4160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14:paraId="4BE2AC50" w14:textId="3C172C38" w:rsidR="008D4160" w:rsidRPr="006A59CC" w:rsidRDefault="008D4160" w:rsidP="008D4160">
      <w:pPr>
        <w:pStyle w:val="Odstavecseseznamem"/>
        <w:numPr>
          <w:ilvl w:val="3"/>
          <w:numId w:val="39"/>
        </w:numPr>
        <w:ind w:left="425" w:hanging="425"/>
        <w:jc w:val="both"/>
        <w:rPr>
          <w:rFonts w:ascii="Garamond" w:hAnsi="Garamond"/>
          <w:b/>
          <w:color w:val="000000"/>
          <w:sz w:val="22"/>
        </w:rPr>
      </w:pPr>
      <w:r w:rsidRPr="00B04BA3">
        <w:rPr>
          <w:rFonts w:ascii="Garamond" w:hAnsi="Garamond"/>
          <w:color w:val="000000"/>
          <w:sz w:val="22"/>
        </w:rPr>
        <w:t>Prodávající výslovně potvrzuje, že prověřil veškeré podklady a pokyny</w:t>
      </w:r>
      <w:r w:rsidRPr="006A59CC">
        <w:rPr>
          <w:rFonts w:ascii="Garamond" w:hAnsi="Garamond"/>
          <w:color w:val="000000"/>
          <w:sz w:val="22"/>
        </w:rPr>
        <w:t xml:space="preserve"> Kupujícího, které obdržel do dne uzavření této Smlouvy i pokyny, které jsou obsaženy v zadávacích podmínkách, které Kupující stanovil pro zadání Smlouvy, že je shledal vhodnými</w:t>
      </w:r>
      <w:r w:rsidR="00031B4E">
        <w:rPr>
          <w:rFonts w:ascii="Garamond" w:hAnsi="Garamond"/>
          <w:color w:val="000000"/>
          <w:sz w:val="22"/>
        </w:rPr>
        <w:t xml:space="preserve"> a</w:t>
      </w:r>
      <w:r w:rsidR="00031B4E" w:rsidRPr="00031B4E">
        <w:rPr>
          <w:rFonts w:ascii="Garamond" w:hAnsi="Garamond"/>
          <w:color w:val="000000"/>
          <w:sz w:val="22"/>
        </w:rPr>
        <w:t xml:space="preserve"> </w:t>
      </w:r>
      <w:r w:rsidR="00031B4E">
        <w:rPr>
          <w:rFonts w:ascii="Garamond" w:hAnsi="Garamond"/>
          <w:color w:val="000000"/>
          <w:sz w:val="22"/>
        </w:rPr>
        <w:t>úplnými</w:t>
      </w:r>
      <w:r w:rsidRPr="006A59CC">
        <w:rPr>
          <w:rFonts w:ascii="Garamond" w:hAnsi="Garamond"/>
          <w:color w:val="000000"/>
          <w:sz w:val="22"/>
        </w:rPr>
        <w:t>, že sjednaná cena a způsob plnění Smlouvy obsahuje a zohledňuje všechny výše uvedené podmínky a okolnosti;</w:t>
      </w:r>
    </w:p>
    <w:p w14:paraId="51F9450A" w14:textId="77777777" w:rsidR="008D4160" w:rsidRPr="00B87996" w:rsidRDefault="008D4160" w:rsidP="008D4160">
      <w:pPr>
        <w:pStyle w:val="Odstavecseseznamem"/>
        <w:rPr>
          <w:rFonts w:ascii="Garamond" w:hAnsi="Garamond"/>
          <w:b/>
          <w:snapToGrid w:val="0"/>
          <w:color w:val="000000"/>
          <w:sz w:val="22"/>
          <w:szCs w:val="22"/>
        </w:rPr>
      </w:pPr>
    </w:p>
    <w:p w14:paraId="62DA7183" w14:textId="77777777" w:rsidR="008D4160" w:rsidRDefault="008D4160" w:rsidP="008D4160">
      <w:pPr>
        <w:pStyle w:val="Odstavecseseznamem"/>
        <w:numPr>
          <w:ilvl w:val="3"/>
          <w:numId w:val="39"/>
        </w:numPr>
        <w:ind w:left="425" w:hanging="425"/>
        <w:jc w:val="both"/>
        <w:rPr>
          <w:rFonts w:ascii="Garamond" w:hAnsi="Garamond"/>
          <w:snapToGrid w:val="0"/>
          <w:color w:val="000000"/>
          <w:sz w:val="22"/>
          <w:szCs w:val="22"/>
        </w:rPr>
      </w:pPr>
      <w:r w:rsidRPr="00B87996">
        <w:rPr>
          <w:rFonts w:ascii="Garamond" w:hAnsi="Garamond"/>
          <w:snapToGrid w:val="0"/>
          <w:color w:val="000000"/>
          <w:sz w:val="22"/>
          <w:szCs w:val="22"/>
        </w:rPr>
        <w:t>Prodávající</w:t>
      </w:r>
      <w:r>
        <w:rPr>
          <w:rFonts w:ascii="Garamond" w:hAnsi="Garamond"/>
          <w:snapToGrid w:val="0"/>
          <w:color w:val="000000"/>
          <w:sz w:val="22"/>
          <w:szCs w:val="22"/>
        </w:rPr>
        <w:t xml:space="preserve"> ve smyslu </w:t>
      </w:r>
      <w:proofErr w:type="spellStart"/>
      <w:r>
        <w:rPr>
          <w:rFonts w:ascii="Garamond" w:hAnsi="Garamond"/>
          <w:snapToGrid w:val="0"/>
          <w:color w:val="000000"/>
          <w:sz w:val="22"/>
          <w:szCs w:val="22"/>
        </w:rPr>
        <w:t>ust</w:t>
      </w:r>
      <w:proofErr w:type="spellEnd"/>
      <w:r>
        <w:rPr>
          <w:rFonts w:ascii="Garamond" w:hAnsi="Garamond"/>
          <w:snapToGrid w:val="0"/>
          <w:color w:val="000000"/>
          <w:sz w:val="22"/>
          <w:szCs w:val="22"/>
        </w:rPr>
        <w:t xml:space="preserve">. § 5 odst. 1 zákona č. 89/2012 Sb., občanský zákoník, prohlašuje, že jako příslušník určitého povolání nebo stavu je schopen jednat se znalostí a pečlivostí, která je s jeho povoláním nebo stavem spojena. </w:t>
      </w:r>
    </w:p>
    <w:p w14:paraId="7141A978" w14:textId="77777777" w:rsidR="008D4160" w:rsidRDefault="008D4160" w:rsidP="008D4160">
      <w:pPr>
        <w:ind w:left="284"/>
      </w:pPr>
    </w:p>
    <w:p w14:paraId="7F0F5C99" w14:textId="77777777" w:rsidR="008D4160" w:rsidRDefault="008D4160" w:rsidP="008D4160">
      <w:pPr>
        <w:rPr>
          <w:rFonts w:ascii="Garamond" w:hAnsi="Garamond"/>
          <w:b/>
          <w:sz w:val="22"/>
          <w:szCs w:val="22"/>
        </w:rPr>
      </w:pPr>
    </w:p>
    <w:p w14:paraId="0B604B1A" w14:textId="77777777" w:rsidR="008D4160" w:rsidRPr="00550B2D" w:rsidRDefault="008D4160" w:rsidP="008D4160">
      <w:pPr>
        <w:rPr>
          <w:rFonts w:ascii="Garamond" w:hAnsi="Garamond"/>
          <w:b/>
          <w:sz w:val="22"/>
          <w:szCs w:val="22"/>
        </w:rPr>
      </w:pPr>
      <w:r w:rsidRPr="00550B2D">
        <w:rPr>
          <w:rFonts w:ascii="Garamond" w:hAnsi="Garamond"/>
          <w:b/>
          <w:sz w:val="22"/>
          <w:szCs w:val="22"/>
        </w:rPr>
        <w:t>UZAVÍRAJÍ SMLUVNÍ STRANY TUTO SMLOUVU</w:t>
      </w:r>
    </w:p>
    <w:p w14:paraId="082DDF1E" w14:textId="77777777" w:rsidR="008D4160" w:rsidRPr="00BF3D3A" w:rsidRDefault="008D4160" w:rsidP="008D4160">
      <w:pPr>
        <w:spacing w:before="24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II.</w:t>
      </w:r>
    </w:p>
    <w:p w14:paraId="62D53DFD" w14:textId="77777777" w:rsidR="008D4160" w:rsidRDefault="008D4160" w:rsidP="008D4160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bookmarkStart w:id="227" w:name="_Toc328466051"/>
      <w:bookmarkStart w:id="228" w:name="_Toc331144122"/>
      <w:bookmarkStart w:id="229" w:name="_Toc331147247"/>
      <w:bookmarkStart w:id="230" w:name="_Toc331492333"/>
      <w:bookmarkStart w:id="231" w:name="_Toc332027168"/>
      <w:bookmarkStart w:id="232" w:name="_Toc332288370"/>
      <w:bookmarkStart w:id="233" w:name="_Toc332288560"/>
      <w:bookmarkStart w:id="234" w:name="_Toc332778302"/>
      <w:bookmarkStart w:id="235" w:name="_Toc332778481"/>
      <w:r w:rsidRPr="00BF3D3A">
        <w:rPr>
          <w:rFonts w:ascii="Garamond" w:hAnsi="Garamond" w:cs="Arial"/>
          <w:b/>
          <w:sz w:val="22"/>
          <w:szCs w:val="22"/>
        </w:rPr>
        <w:t xml:space="preserve">Předmět </w:t>
      </w:r>
      <w:r>
        <w:rPr>
          <w:rFonts w:ascii="Garamond" w:hAnsi="Garamond" w:cs="Arial"/>
          <w:b/>
          <w:sz w:val="22"/>
          <w:szCs w:val="22"/>
        </w:rPr>
        <w:t>S</w:t>
      </w:r>
      <w:r w:rsidRPr="00BF3D3A">
        <w:rPr>
          <w:rFonts w:ascii="Garamond" w:hAnsi="Garamond" w:cs="Arial"/>
          <w:b/>
          <w:sz w:val="22"/>
          <w:szCs w:val="22"/>
        </w:rPr>
        <w:t>mlouvy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73362A8E" w14:textId="67B7BF14" w:rsidR="00604623" w:rsidRPr="00CA7BBB" w:rsidRDefault="008D4160" w:rsidP="00604623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712AF6">
        <w:rPr>
          <w:rFonts w:ascii="Garamond" w:hAnsi="Garamond" w:cs="Arial"/>
          <w:sz w:val="22"/>
          <w:szCs w:val="22"/>
        </w:rPr>
        <w:t xml:space="preserve">Prodávající se v rozsahu a za podmínek stanovených touto Smlouvou </w:t>
      </w:r>
      <w:r w:rsidR="00604623">
        <w:rPr>
          <w:rFonts w:ascii="Garamond" w:hAnsi="Garamond" w:cs="Arial"/>
          <w:sz w:val="22"/>
          <w:szCs w:val="22"/>
        </w:rPr>
        <w:t xml:space="preserve">zavazuje dodat </w:t>
      </w:r>
      <w:proofErr w:type="spellStart"/>
      <w:r w:rsidR="008102DC">
        <w:rPr>
          <w:rFonts w:ascii="Garamond" w:hAnsi="Garamond" w:cs="Arial"/>
          <w:sz w:val="22"/>
          <w:szCs w:val="22"/>
        </w:rPr>
        <w:t>gastro</w:t>
      </w:r>
      <w:proofErr w:type="spellEnd"/>
      <w:r w:rsidR="008102DC">
        <w:rPr>
          <w:rFonts w:ascii="Garamond" w:hAnsi="Garamond" w:cs="Arial"/>
          <w:sz w:val="22"/>
          <w:szCs w:val="22"/>
        </w:rPr>
        <w:t xml:space="preserve"> </w:t>
      </w:r>
      <w:r w:rsidR="00604623" w:rsidRPr="00CA7BBB">
        <w:rPr>
          <w:rFonts w:ascii="Garamond" w:hAnsi="Garamond"/>
          <w:sz w:val="22"/>
          <w:szCs w:val="22"/>
        </w:rPr>
        <w:t xml:space="preserve">vybavení a zařízení </w:t>
      </w:r>
      <w:r w:rsidR="008102DC" w:rsidRPr="00CA7BBB">
        <w:rPr>
          <w:rFonts w:ascii="Garamond" w:hAnsi="Garamond"/>
          <w:sz w:val="22"/>
          <w:szCs w:val="22"/>
        </w:rPr>
        <w:t>(dále  „</w:t>
      </w:r>
      <w:r w:rsidR="00841685">
        <w:rPr>
          <w:rFonts w:ascii="Garamond" w:hAnsi="Garamond"/>
          <w:sz w:val="22"/>
          <w:szCs w:val="22"/>
        </w:rPr>
        <w:t>Zařízení</w:t>
      </w:r>
      <w:r w:rsidR="008102DC" w:rsidRPr="00CA7BBB">
        <w:rPr>
          <w:rFonts w:ascii="Garamond" w:hAnsi="Garamond"/>
          <w:sz w:val="22"/>
          <w:szCs w:val="22"/>
        </w:rPr>
        <w:t xml:space="preserve">“) </w:t>
      </w:r>
      <w:r w:rsidR="00604623" w:rsidRPr="00CA7BBB">
        <w:rPr>
          <w:rFonts w:ascii="Garamond" w:hAnsi="Garamond"/>
          <w:sz w:val="22"/>
          <w:szCs w:val="22"/>
        </w:rPr>
        <w:t xml:space="preserve">do prostor menzy Univerzitní 12 včetně </w:t>
      </w:r>
      <w:r w:rsidR="008102DC" w:rsidRPr="00CA7BBB">
        <w:rPr>
          <w:rFonts w:ascii="Garamond" w:hAnsi="Garamond"/>
          <w:sz w:val="22"/>
          <w:szCs w:val="22"/>
        </w:rPr>
        <w:t xml:space="preserve">jeho </w:t>
      </w:r>
      <w:r w:rsidR="00604623" w:rsidRPr="00CA7BBB">
        <w:rPr>
          <w:rFonts w:ascii="Garamond" w:hAnsi="Garamond"/>
          <w:sz w:val="22"/>
          <w:szCs w:val="22"/>
        </w:rPr>
        <w:t>napojení na instalační rozvody, uvedení do provozu včetně kalibrace a zaškolení obsluhy oprávněnou osobou.</w:t>
      </w:r>
    </w:p>
    <w:p w14:paraId="13E4E6AE" w14:textId="77777777" w:rsidR="008D4160" w:rsidRPr="00FB1CF9" w:rsidRDefault="008D4160" w:rsidP="008D4160">
      <w:pPr>
        <w:pStyle w:val="Odstavecseseznamem"/>
        <w:tabs>
          <w:tab w:val="left" w:pos="-108"/>
          <w:tab w:val="left" w:pos="426"/>
        </w:tabs>
        <w:spacing w:after="120"/>
        <w:ind w:left="425"/>
        <w:contextualSpacing/>
        <w:jc w:val="both"/>
        <w:rPr>
          <w:rFonts w:ascii="Garamond" w:hAnsi="Garamond" w:cs="Arial"/>
          <w:sz w:val="12"/>
          <w:szCs w:val="12"/>
        </w:rPr>
      </w:pPr>
    </w:p>
    <w:p w14:paraId="4F724DCB" w14:textId="0F2A4600" w:rsidR="008D4160" w:rsidRPr="00043B45" w:rsidRDefault="008D4160" w:rsidP="008D4160">
      <w:pPr>
        <w:pStyle w:val="Odstavecseseznamem"/>
        <w:numPr>
          <w:ilvl w:val="1"/>
          <w:numId w:val="3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712AF6">
        <w:rPr>
          <w:rFonts w:ascii="Garamond" w:hAnsi="Garamond" w:cs="Arial"/>
          <w:sz w:val="22"/>
          <w:szCs w:val="22"/>
        </w:rPr>
        <w:t xml:space="preserve">Přesná specifikace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712AF6">
        <w:rPr>
          <w:rFonts w:ascii="Garamond" w:hAnsi="Garamond" w:cs="Arial"/>
          <w:sz w:val="22"/>
          <w:szCs w:val="22"/>
        </w:rPr>
        <w:t xml:space="preserve"> je uvedena v </w:t>
      </w:r>
      <w:r w:rsidRPr="00712AF6">
        <w:rPr>
          <w:rFonts w:ascii="Garamond" w:hAnsi="Garamond" w:cs="Arial"/>
          <w:b/>
          <w:sz w:val="22"/>
          <w:szCs w:val="22"/>
        </w:rPr>
        <w:t xml:space="preserve">Příloze č. 1 </w:t>
      </w:r>
      <w:r w:rsidRPr="00712AF6">
        <w:rPr>
          <w:rFonts w:ascii="Garamond" w:hAnsi="Garamond" w:cs="Arial"/>
          <w:sz w:val="22"/>
          <w:szCs w:val="22"/>
        </w:rPr>
        <w:t xml:space="preserve">této Smlouvy, která tvoří její nedílnou součást. </w:t>
      </w:r>
    </w:p>
    <w:p w14:paraId="6F1F4181" w14:textId="27D146A4" w:rsidR="008D4160" w:rsidRPr="003434F6" w:rsidRDefault="008D4160" w:rsidP="008D4160">
      <w:pPr>
        <w:pStyle w:val="Odstavecseseznamem"/>
        <w:numPr>
          <w:ilvl w:val="1"/>
          <w:numId w:val="3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043B45">
        <w:rPr>
          <w:rFonts w:ascii="Garamond" w:hAnsi="Garamond" w:cs="Arial"/>
          <w:sz w:val="22"/>
          <w:szCs w:val="22"/>
        </w:rPr>
        <w:t xml:space="preserve">Prodávající se zavazuje, že dodá takové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043B45">
        <w:rPr>
          <w:rFonts w:ascii="Garamond" w:hAnsi="Garamond" w:cs="Arial"/>
          <w:sz w:val="22"/>
          <w:szCs w:val="22"/>
        </w:rPr>
        <w:t>, které nabídl v rámci požadovan</w:t>
      </w:r>
      <w:r w:rsidR="00DE730E">
        <w:rPr>
          <w:rFonts w:ascii="Garamond" w:hAnsi="Garamond" w:cs="Arial"/>
          <w:sz w:val="22"/>
          <w:szCs w:val="22"/>
        </w:rPr>
        <w:t>é</w:t>
      </w:r>
      <w:r w:rsidRPr="00043B45">
        <w:rPr>
          <w:rFonts w:ascii="Garamond" w:hAnsi="Garamond" w:cs="Arial"/>
          <w:sz w:val="22"/>
          <w:szCs w:val="22"/>
        </w:rPr>
        <w:t xml:space="preserve"> technick</w:t>
      </w:r>
      <w:r w:rsidR="00DE730E">
        <w:rPr>
          <w:rFonts w:ascii="Garamond" w:hAnsi="Garamond" w:cs="Arial"/>
          <w:sz w:val="22"/>
          <w:szCs w:val="22"/>
        </w:rPr>
        <w:t>é</w:t>
      </w:r>
      <w:r w:rsidRPr="00043B45">
        <w:rPr>
          <w:rFonts w:ascii="Garamond" w:hAnsi="Garamond" w:cs="Arial"/>
          <w:sz w:val="22"/>
          <w:szCs w:val="22"/>
        </w:rPr>
        <w:t xml:space="preserve"> kvalifika</w:t>
      </w:r>
      <w:r w:rsidR="00DE730E">
        <w:rPr>
          <w:rFonts w:ascii="Garamond" w:hAnsi="Garamond" w:cs="Arial"/>
          <w:sz w:val="22"/>
          <w:szCs w:val="22"/>
        </w:rPr>
        <w:t>ce</w:t>
      </w:r>
      <w:r w:rsidRPr="00043B45">
        <w:rPr>
          <w:rFonts w:ascii="Garamond" w:hAnsi="Garamond" w:cs="Arial"/>
          <w:sz w:val="22"/>
          <w:szCs w:val="22"/>
        </w:rPr>
        <w:t xml:space="preserve"> při splnění technických podmínek a specifikací uvedených v zadávací dokumentaci ke shora uvedené veřejné zakázce. Zároveň se zavazuje, že dodané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043B45">
        <w:rPr>
          <w:rFonts w:ascii="Garamond" w:hAnsi="Garamond" w:cs="Arial"/>
          <w:sz w:val="22"/>
          <w:szCs w:val="22"/>
        </w:rPr>
        <w:t xml:space="preserve"> bude</w:t>
      </w:r>
      <w:r w:rsidR="0007370B">
        <w:rPr>
          <w:rFonts w:ascii="Garamond" w:hAnsi="Garamond" w:cs="Arial"/>
          <w:sz w:val="22"/>
          <w:szCs w:val="22"/>
        </w:rPr>
        <w:t xml:space="preserve"> nové, plně funkční a bude</w:t>
      </w:r>
      <w:r w:rsidRPr="00043B45">
        <w:rPr>
          <w:rFonts w:ascii="Garamond" w:hAnsi="Garamond" w:cs="Arial"/>
          <w:sz w:val="22"/>
          <w:szCs w:val="22"/>
        </w:rPr>
        <w:t xml:space="preserve"> splňovat veškeré parametry požadované Kupujícím.</w:t>
      </w:r>
    </w:p>
    <w:p w14:paraId="6E636DED" w14:textId="21896A2F" w:rsidR="003434F6" w:rsidRPr="003434F6" w:rsidRDefault="00DD4F24" w:rsidP="008D4160">
      <w:pPr>
        <w:pStyle w:val="Odstavecseseznamem"/>
        <w:numPr>
          <w:ilvl w:val="1"/>
          <w:numId w:val="3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DD4F24">
        <w:rPr>
          <w:rFonts w:ascii="Garamond" w:eastAsia="MS Mincho" w:hAnsi="Garamond" w:cs="Arial"/>
          <w:sz w:val="22"/>
          <w:szCs w:val="22"/>
        </w:rPr>
        <w:t>Prodávající se zavazuje, že veškeré instalace budou provedeny vždy ve vztahu k určenému prostředí pro elektroinstalace  dle příslušné normy ČSN (tzv. ve vztahu k vnějším vlivům, v nichž se elektrické zařízení nachází a v němž pracuje). Dále se prodávající zavazuje zabezpečit veškeré stroje a zařízení proti nebezpečí dotyku elektrického proudu.</w:t>
      </w:r>
      <w:r w:rsidR="003434F6">
        <w:rPr>
          <w:rFonts w:ascii="Garamond" w:hAnsi="Garamond" w:cs="Arial"/>
          <w:sz w:val="22"/>
          <w:szCs w:val="22"/>
        </w:rPr>
        <w:t xml:space="preserve"> </w:t>
      </w:r>
    </w:p>
    <w:p w14:paraId="0895670F" w14:textId="602EC2D8" w:rsidR="004428C9" w:rsidRDefault="003434F6" w:rsidP="003434F6">
      <w:pPr>
        <w:pStyle w:val="Odstavecseseznamem"/>
        <w:spacing w:after="120"/>
        <w:ind w:left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Dále se prodávající zavazuje provést jednotlivé instalace vždy pro příslušné zařízení. </w:t>
      </w:r>
      <w:r w:rsidR="009679F5" w:rsidRPr="003434F6">
        <w:rPr>
          <w:rFonts w:ascii="Garamond" w:hAnsi="Garamond" w:cs="Arial"/>
          <w:sz w:val="22"/>
          <w:szCs w:val="22"/>
        </w:rPr>
        <w:t xml:space="preserve">V případě použití zařízení,  které </w:t>
      </w:r>
      <w:r w:rsidR="009679F5">
        <w:rPr>
          <w:rFonts w:ascii="Garamond" w:hAnsi="Garamond" w:cs="Arial"/>
          <w:sz w:val="22"/>
          <w:szCs w:val="22"/>
        </w:rPr>
        <w:t>ne</w:t>
      </w:r>
      <w:r w:rsidR="009679F5" w:rsidRPr="003434F6">
        <w:rPr>
          <w:rFonts w:ascii="Garamond" w:hAnsi="Garamond" w:cs="Arial"/>
          <w:sz w:val="22"/>
          <w:szCs w:val="22"/>
        </w:rPr>
        <w:t>odpovídá příslušným vývodům dle přílohy č. 7 zadávací dokumentace – Půdorys menzy – vývody, je nutné konzultovat s</w:t>
      </w:r>
      <w:r w:rsidR="00E130A5">
        <w:rPr>
          <w:rFonts w:ascii="Garamond" w:hAnsi="Garamond" w:cs="Arial"/>
          <w:sz w:val="22"/>
          <w:szCs w:val="22"/>
        </w:rPr>
        <w:t>e</w:t>
      </w:r>
      <w:r w:rsidR="009679F5" w:rsidRPr="003434F6">
        <w:rPr>
          <w:rFonts w:ascii="Garamond" w:hAnsi="Garamond" w:cs="Arial"/>
          <w:sz w:val="22"/>
          <w:szCs w:val="22"/>
        </w:rPr>
        <w:t> </w:t>
      </w:r>
      <w:r w:rsidR="00E130A5">
        <w:rPr>
          <w:rFonts w:ascii="Garamond" w:hAnsi="Garamond" w:cs="Arial"/>
          <w:sz w:val="22"/>
          <w:szCs w:val="22"/>
        </w:rPr>
        <w:t>Zadavatelem</w:t>
      </w:r>
      <w:r w:rsidR="009679F5" w:rsidRPr="003434F6">
        <w:rPr>
          <w:rFonts w:ascii="Garamond" w:hAnsi="Garamond" w:cs="Arial"/>
          <w:sz w:val="22"/>
          <w:szCs w:val="22"/>
        </w:rPr>
        <w:t xml:space="preserve"> platnost těchto přívodů pro jednotlivá zařízení.</w:t>
      </w:r>
    </w:p>
    <w:p w14:paraId="1D20ED1F" w14:textId="75ADEDA6" w:rsidR="008D4160" w:rsidRPr="00043B45" w:rsidRDefault="008D4160" w:rsidP="008D4160">
      <w:pPr>
        <w:pStyle w:val="Odstavecseseznamem"/>
        <w:numPr>
          <w:ilvl w:val="1"/>
          <w:numId w:val="3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043B45">
        <w:rPr>
          <w:rFonts w:ascii="Garamond" w:hAnsi="Garamond" w:cs="Arial"/>
          <w:sz w:val="22"/>
          <w:szCs w:val="22"/>
        </w:rPr>
        <w:t xml:space="preserve">Prodávající se zavazuje převést na Kupujícího vlastnické právo k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043B45">
        <w:rPr>
          <w:rFonts w:ascii="Garamond" w:hAnsi="Garamond" w:cs="Arial"/>
          <w:sz w:val="22"/>
          <w:szCs w:val="22"/>
        </w:rPr>
        <w:t xml:space="preserve"> a Kupující se zavazuje věc převzít a uhradit kupní cenu za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043B45">
        <w:rPr>
          <w:rFonts w:ascii="Garamond" w:hAnsi="Garamond" w:cs="Arial"/>
          <w:sz w:val="22"/>
          <w:szCs w:val="22"/>
        </w:rPr>
        <w:t>.</w:t>
      </w:r>
    </w:p>
    <w:p w14:paraId="13359076" w14:textId="77777777" w:rsidR="008D4160" w:rsidRPr="00712AF6" w:rsidRDefault="008D4160" w:rsidP="008D4160">
      <w:pPr>
        <w:numPr>
          <w:ilvl w:val="1"/>
          <w:numId w:val="3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Nedílnou s</w:t>
      </w:r>
      <w:r w:rsidRPr="00712AF6">
        <w:rPr>
          <w:rFonts w:ascii="Garamond" w:hAnsi="Garamond" w:cs="Arial"/>
          <w:sz w:val="22"/>
          <w:szCs w:val="22"/>
        </w:rPr>
        <w:t xml:space="preserve">oučástí </w:t>
      </w:r>
      <w:r>
        <w:rPr>
          <w:rFonts w:ascii="Garamond" w:hAnsi="Garamond" w:cs="Arial"/>
          <w:sz w:val="22"/>
          <w:szCs w:val="22"/>
        </w:rPr>
        <w:t>předmětu Smlouvy je</w:t>
      </w:r>
      <w:r w:rsidRPr="00712AF6">
        <w:rPr>
          <w:rFonts w:ascii="Garamond" w:hAnsi="Garamond" w:cs="Arial"/>
          <w:sz w:val="22"/>
          <w:szCs w:val="22"/>
        </w:rPr>
        <w:t xml:space="preserve">: </w:t>
      </w:r>
    </w:p>
    <w:p w14:paraId="41EE354F" w14:textId="35889A8C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t xml:space="preserve">doprava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4428C9">
        <w:rPr>
          <w:rFonts w:ascii="Garamond" w:hAnsi="Garamond" w:cs="Arial"/>
          <w:sz w:val="22"/>
          <w:szCs w:val="22"/>
        </w:rPr>
        <w:t xml:space="preserve"> vč. veškerého montážního materiálu do místa plnění vč. jeho vykládky, manipulace a ustavení na místě určeném Zadavatelem, </w:t>
      </w:r>
    </w:p>
    <w:p w14:paraId="6A8001CC" w14:textId="761E1C3D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t xml:space="preserve">uvedení Zařízení do provozu, </w:t>
      </w:r>
    </w:p>
    <w:p w14:paraId="4BD1D0BE" w14:textId="4950E9EE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lastRenderedPageBreak/>
        <w:t xml:space="preserve">prověření bezchybné funkčnosti Zařízení, </w:t>
      </w:r>
    </w:p>
    <w:p w14:paraId="4B41D680" w14:textId="0E98430F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t xml:space="preserve">dodávka technické dokumentace </w:t>
      </w:r>
      <w:r w:rsidRPr="004428C9">
        <w:rPr>
          <w:rFonts w:ascii="Garamond" w:hAnsi="Garamond" w:cs="Arial"/>
          <w:bCs/>
          <w:iCs/>
          <w:sz w:val="22"/>
          <w:szCs w:val="22"/>
        </w:rPr>
        <w:t>v českém jazyce v tištěné nebo elektronické podobě,</w:t>
      </w:r>
      <w:r w:rsidRPr="004428C9">
        <w:rPr>
          <w:rFonts w:ascii="Garamond" w:hAnsi="Garamond" w:cs="Arial"/>
          <w:sz w:val="22"/>
          <w:szCs w:val="22"/>
        </w:rPr>
        <w:t xml:space="preserve"> </w:t>
      </w:r>
    </w:p>
    <w:p w14:paraId="37CEBF4C" w14:textId="3B760F4A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i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t xml:space="preserve">dodávka uživatelské příručky </w:t>
      </w:r>
      <w:r w:rsidRPr="004428C9">
        <w:rPr>
          <w:rFonts w:ascii="Garamond" w:hAnsi="Garamond" w:cs="Arial"/>
          <w:bCs/>
          <w:iCs/>
          <w:sz w:val="22"/>
          <w:szCs w:val="22"/>
        </w:rPr>
        <w:t>v českém jazyce v tištěné nebo elektronické podobě,</w:t>
      </w:r>
      <w:r w:rsidRPr="004428C9">
        <w:rPr>
          <w:rFonts w:ascii="Garamond" w:hAnsi="Garamond" w:cs="Arial"/>
          <w:sz w:val="22"/>
          <w:szCs w:val="22"/>
        </w:rPr>
        <w:t xml:space="preserve"> </w:t>
      </w:r>
    </w:p>
    <w:p w14:paraId="118D9570" w14:textId="67D61573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i/>
          <w:sz w:val="22"/>
          <w:szCs w:val="22"/>
        </w:rPr>
      </w:pPr>
      <w:r w:rsidRPr="004428C9">
        <w:rPr>
          <w:rStyle w:val="Zstupntext"/>
          <w:rFonts w:ascii="Garamond" w:hAnsi="Garamond" w:cs="Arial"/>
          <w:color w:val="auto"/>
          <w:sz w:val="22"/>
          <w:szCs w:val="22"/>
        </w:rPr>
        <w:t>zaškolení obsluhy na dodaném Zařízení</w:t>
      </w:r>
      <w:r w:rsidRPr="004428C9">
        <w:rPr>
          <w:rFonts w:ascii="Garamond" w:hAnsi="Garamond" w:cs="Arial"/>
          <w:sz w:val="22"/>
          <w:szCs w:val="22"/>
        </w:rPr>
        <w:t xml:space="preserve">, </w:t>
      </w:r>
    </w:p>
    <w:p w14:paraId="7FAAA075" w14:textId="7CF5B7ED" w:rsidR="004428C9" w:rsidRPr="004428C9" w:rsidRDefault="004428C9" w:rsidP="004428C9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4428C9">
        <w:rPr>
          <w:rFonts w:ascii="Garamond" w:hAnsi="Garamond" w:cs="Arial"/>
          <w:sz w:val="22"/>
          <w:szCs w:val="22"/>
        </w:rPr>
        <w:t xml:space="preserve">úklid a odvoz všech obalů a dalších materiálů používaných při vlastní montáži v souladu s ustanoveními Zákona č. 185/2001 Sb., o odpadech, ve znění pozdějších předpisů, z místa plnění a dále je součástí díla zaměření místa plnění </w:t>
      </w:r>
    </w:p>
    <w:p w14:paraId="4FDAA03D" w14:textId="2E6816B3" w:rsidR="004428C9" w:rsidRPr="00FA23A2" w:rsidRDefault="004428C9" w:rsidP="004428C9">
      <w:pPr>
        <w:pStyle w:val="Odstavecseseznamem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F7153">
        <w:rPr>
          <w:rFonts w:ascii="Garamond" w:hAnsi="Garamond" w:cs="Arial"/>
          <w:sz w:val="22"/>
          <w:szCs w:val="22"/>
        </w:rPr>
        <w:t xml:space="preserve">záruka </w:t>
      </w:r>
      <w:r>
        <w:rPr>
          <w:rFonts w:ascii="Garamond" w:hAnsi="Garamond" w:cs="Arial"/>
          <w:sz w:val="22"/>
          <w:szCs w:val="22"/>
        </w:rPr>
        <w:t xml:space="preserve">na Zařízení </w:t>
      </w:r>
      <w:r w:rsidRPr="00FF7153">
        <w:rPr>
          <w:rFonts w:ascii="Garamond" w:hAnsi="Garamond" w:cs="Arial"/>
          <w:sz w:val="22"/>
          <w:szCs w:val="22"/>
        </w:rPr>
        <w:t>v délce 24 měsíců</w:t>
      </w:r>
      <w:r>
        <w:rPr>
          <w:rFonts w:ascii="Garamond" w:hAnsi="Garamond" w:cs="Arial"/>
          <w:sz w:val="22"/>
          <w:szCs w:val="22"/>
        </w:rPr>
        <w:t>.</w:t>
      </w:r>
    </w:p>
    <w:p w14:paraId="1563DBB1" w14:textId="77777777" w:rsidR="00604623" w:rsidRDefault="00604623" w:rsidP="00604623">
      <w:pPr>
        <w:rPr>
          <w:rFonts w:ascii="Garamond" w:hAnsi="Garamond"/>
          <w:sz w:val="22"/>
          <w:szCs w:val="22"/>
        </w:rPr>
      </w:pPr>
    </w:p>
    <w:p w14:paraId="7A4EE6BC" w14:textId="6B845806" w:rsidR="00DE730E" w:rsidRPr="00FA23A2" w:rsidRDefault="00DE730E" w:rsidP="00DE730E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Kup</w:t>
      </w:r>
      <w:r w:rsidR="004034DD">
        <w:rPr>
          <w:rFonts w:ascii="Garamond" w:hAnsi="Garamond"/>
          <w:b/>
          <w:sz w:val="22"/>
          <w:szCs w:val="22"/>
        </w:rPr>
        <w:t>u</w:t>
      </w:r>
      <w:r>
        <w:rPr>
          <w:rFonts w:ascii="Garamond" w:hAnsi="Garamond"/>
          <w:b/>
          <w:sz w:val="22"/>
          <w:szCs w:val="22"/>
        </w:rPr>
        <w:t>jící výslovně upozorňuje, že v</w:t>
      </w:r>
      <w:r w:rsidR="00F03F91">
        <w:rPr>
          <w:rFonts w:ascii="Garamond" w:hAnsi="Garamond"/>
          <w:b/>
          <w:sz w:val="22"/>
          <w:szCs w:val="22"/>
        </w:rPr>
        <w:t> současné době probíhají</w:t>
      </w:r>
      <w:r>
        <w:rPr>
          <w:rFonts w:ascii="Garamond" w:hAnsi="Garamond"/>
          <w:b/>
          <w:sz w:val="22"/>
          <w:szCs w:val="22"/>
        </w:rPr>
        <w:t xml:space="preserve"> v dotčeném objektu stavební práce za účelem rozšíření výdejních a stravovacích kapacit. </w:t>
      </w:r>
      <w:r w:rsidR="00604623" w:rsidRPr="00FA23A2">
        <w:rPr>
          <w:rFonts w:ascii="Garamond" w:hAnsi="Garamond"/>
          <w:b/>
          <w:sz w:val="22"/>
          <w:szCs w:val="22"/>
        </w:rPr>
        <w:t xml:space="preserve">Aby byla zajištěna kontinuita stavební a technologické úpravy, je zcela bezpodmínečně nutná úzká spolupráce </w:t>
      </w:r>
      <w:r>
        <w:rPr>
          <w:rFonts w:ascii="Garamond" w:hAnsi="Garamond"/>
          <w:b/>
          <w:sz w:val="22"/>
          <w:szCs w:val="22"/>
        </w:rPr>
        <w:t xml:space="preserve">a koordinace </w:t>
      </w:r>
      <w:r w:rsidR="00604623" w:rsidRPr="00FA23A2">
        <w:rPr>
          <w:rFonts w:ascii="Garamond" w:hAnsi="Garamond"/>
          <w:b/>
          <w:sz w:val="22"/>
          <w:szCs w:val="22"/>
        </w:rPr>
        <w:t>s dodavatelem stavebních prací.</w:t>
      </w:r>
      <w:r>
        <w:rPr>
          <w:rFonts w:ascii="Garamond" w:hAnsi="Garamond"/>
          <w:b/>
          <w:sz w:val="22"/>
          <w:szCs w:val="22"/>
        </w:rPr>
        <w:t xml:space="preserve"> S ohledem na tuto skutečnost je montáž Z</w:t>
      </w:r>
      <w:r w:rsidR="00841685">
        <w:rPr>
          <w:rFonts w:ascii="Garamond" w:hAnsi="Garamond"/>
          <w:b/>
          <w:sz w:val="22"/>
          <w:szCs w:val="22"/>
        </w:rPr>
        <w:t xml:space="preserve">ařízení </w:t>
      </w:r>
      <w:r>
        <w:rPr>
          <w:rFonts w:ascii="Garamond" w:hAnsi="Garamond"/>
          <w:b/>
          <w:sz w:val="22"/>
          <w:szCs w:val="22"/>
        </w:rPr>
        <w:t xml:space="preserve"> vč. jeho uvedení do provozu možná jen v termínu uvedeném v čl. III této Smlouvy.</w:t>
      </w:r>
    </w:p>
    <w:p w14:paraId="32EFC854" w14:textId="7454F52E" w:rsidR="00604623" w:rsidRPr="00FA23A2" w:rsidRDefault="00604623" w:rsidP="00DE730E">
      <w:pPr>
        <w:jc w:val="both"/>
        <w:rPr>
          <w:rFonts w:ascii="Garamond" w:hAnsi="Garamond"/>
          <w:b/>
          <w:sz w:val="22"/>
          <w:szCs w:val="22"/>
        </w:rPr>
      </w:pPr>
    </w:p>
    <w:p w14:paraId="0D1BCD67" w14:textId="77777777" w:rsidR="008D4160" w:rsidRPr="00BF3D3A" w:rsidRDefault="008D4160" w:rsidP="008D4160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Pr="00BF3D3A">
        <w:rPr>
          <w:rFonts w:ascii="Garamond" w:hAnsi="Garamond" w:cs="Arial"/>
          <w:b/>
          <w:sz w:val="22"/>
          <w:szCs w:val="22"/>
        </w:rPr>
        <w:t>II.</w:t>
      </w:r>
    </w:p>
    <w:p w14:paraId="7EA390E0" w14:textId="77777777" w:rsidR="008D4160" w:rsidRPr="00167296" w:rsidRDefault="008D4160" w:rsidP="008D4160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bookmarkStart w:id="236" w:name="_Toc328466053"/>
      <w:bookmarkStart w:id="237" w:name="_Toc331144124"/>
      <w:bookmarkStart w:id="238" w:name="_Toc331147249"/>
      <w:bookmarkStart w:id="239" w:name="_Toc331492335"/>
      <w:bookmarkStart w:id="240" w:name="_Toc332027170"/>
      <w:bookmarkStart w:id="241" w:name="_Toc332288372"/>
      <w:bookmarkStart w:id="242" w:name="_Toc332288562"/>
      <w:bookmarkStart w:id="243" w:name="_Toc332778303"/>
      <w:bookmarkStart w:id="244" w:name="_Toc332778482"/>
      <w:r w:rsidRPr="00167296">
        <w:rPr>
          <w:rFonts w:ascii="Garamond" w:hAnsi="Garamond" w:cs="Arial"/>
          <w:b/>
          <w:sz w:val="22"/>
          <w:szCs w:val="22"/>
        </w:rPr>
        <w:t>Doba a místo plnění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63F9E4DF" w14:textId="4177404F" w:rsidR="008D4160" w:rsidRPr="001802DA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67296">
        <w:rPr>
          <w:rFonts w:ascii="Garamond" w:hAnsi="Garamond"/>
          <w:sz w:val="22"/>
          <w:szCs w:val="22"/>
        </w:rPr>
        <w:t>3.1</w:t>
      </w:r>
      <w:r w:rsidRPr="00167296">
        <w:rPr>
          <w:rFonts w:ascii="Garamond" w:hAnsi="Garamond"/>
          <w:sz w:val="22"/>
          <w:szCs w:val="22"/>
        </w:rPr>
        <w:tab/>
        <w:t xml:space="preserve">Prodávající se zavazuje, že dodá Kupujícímu </w:t>
      </w:r>
      <w:r w:rsidR="00841685" w:rsidRPr="00167296">
        <w:rPr>
          <w:rFonts w:ascii="Garamond" w:hAnsi="Garamond"/>
          <w:sz w:val="22"/>
          <w:szCs w:val="22"/>
        </w:rPr>
        <w:t>Zařízení</w:t>
      </w:r>
      <w:r w:rsidRPr="00167296">
        <w:rPr>
          <w:rFonts w:ascii="Garamond" w:hAnsi="Garamond"/>
          <w:sz w:val="22"/>
          <w:szCs w:val="22"/>
        </w:rPr>
        <w:t xml:space="preserve"> a splní veškeré povinnosti dle </w:t>
      </w:r>
      <w:r w:rsidR="00F12C79" w:rsidRPr="00167296">
        <w:rPr>
          <w:rFonts w:ascii="Garamond" w:hAnsi="Garamond"/>
          <w:sz w:val="22"/>
          <w:szCs w:val="22"/>
        </w:rPr>
        <w:t>čl. II</w:t>
      </w:r>
      <w:r w:rsidRPr="00167296">
        <w:rPr>
          <w:rFonts w:ascii="Garamond" w:hAnsi="Garamond"/>
          <w:sz w:val="22"/>
          <w:szCs w:val="22"/>
        </w:rPr>
        <w:t xml:space="preserve"> této Smlouvy </w:t>
      </w:r>
      <w:r w:rsidR="00F12C79" w:rsidRPr="00167296">
        <w:rPr>
          <w:rFonts w:ascii="Garamond" w:hAnsi="Garamond"/>
          <w:sz w:val="22"/>
          <w:szCs w:val="22"/>
        </w:rPr>
        <w:t xml:space="preserve">v termínu </w:t>
      </w:r>
      <w:r w:rsidR="00EA5607" w:rsidRPr="00167296">
        <w:rPr>
          <w:rFonts w:ascii="Garamond" w:hAnsi="Garamond"/>
          <w:sz w:val="22"/>
          <w:szCs w:val="22"/>
        </w:rPr>
        <w:t>o</w:t>
      </w:r>
      <w:r w:rsidR="00F12C79" w:rsidRPr="00167296">
        <w:rPr>
          <w:rFonts w:ascii="Garamond" w:hAnsi="Garamond"/>
          <w:sz w:val="22"/>
          <w:szCs w:val="22"/>
        </w:rPr>
        <w:t xml:space="preserve">d </w:t>
      </w:r>
      <w:r w:rsidR="00EA5607" w:rsidRPr="00167296">
        <w:rPr>
          <w:rFonts w:ascii="Garamond" w:hAnsi="Garamond"/>
          <w:sz w:val="22"/>
          <w:szCs w:val="22"/>
        </w:rPr>
        <w:t xml:space="preserve">15.8.2018 do </w:t>
      </w:r>
      <w:r w:rsidR="00F12C79" w:rsidRPr="00167296">
        <w:rPr>
          <w:rFonts w:ascii="Garamond" w:hAnsi="Garamond"/>
          <w:sz w:val="22"/>
          <w:szCs w:val="22"/>
        </w:rPr>
        <w:t xml:space="preserve"> </w:t>
      </w:r>
      <w:r w:rsidR="00EA5607" w:rsidRPr="00167296">
        <w:rPr>
          <w:rFonts w:ascii="Garamond" w:hAnsi="Garamond"/>
          <w:sz w:val="22"/>
          <w:szCs w:val="22"/>
        </w:rPr>
        <w:t>25.8.218</w:t>
      </w:r>
      <w:r w:rsidR="00C7340B" w:rsidRPr="00167296">
        <w:rPr>
          <w:rFonts w:ascii="Garamond" w:hAnsi="Garamond"/>
          <w:sz w:val="22"/>
          <w:szCs w:val="22"/>
        </w:rPr>
        <w:t>.</w:t>
      </w:r>
      <w:r w:rsidR="00167296" w:rsidRPr="00167296">
        <w:rPr>
          <w:rFonts w:ascii="Garamond" w:hAnsi="Garamond"/>
          <w:sz w:val="22"/>
          <w:szCs w:val="22"/>
        </w:rPr>
        <w:t xml:space="preserve"> Vyjma položek 51, 52, 53.</w:t>
      </w:r>
      <w:r w:rsidR="00F12C79" w:rsidRPr="00167296">
        <w:rPr>
          <w:rFonts w:ascii="Garamond" w:hAnsi="Garamond"/>
          <w:sz w:val="22"/>
          <w:szCs w:val="22"/>
        </w:rPr>
        <w:t xml:space="preserve"> </w:t>
      </w:r>
      <w:r w:rsidR="001802DA" w:rsidRPr="00167296">
        <w:rPr>
          <w:rFonts w:ascii="Garamond" w:hAnsi="Garamond"/>
          <w:sz w:val="22"/>
          <w:szCs w:val="22"/>
        </w:rPr>
        <w:t xml:space="preserve">Úprava termínu plnění </w:t>
      </w:r>
      <w:r w:rsidR="00F12C79" w:rsidRPr="00167296">
        <w:rPr>
          <w:rFonts w:ascii="Garamond" w:hAnsi="Garamond"/>
          <w:sz w:val="22"/>
          <w:szCs w:val="22"/>
        </w:rPr>
        <w:t xml:space="preserve"> je možn</w:t>
      </w:r>
      <w:r w:rsidR="00841685" w:rsidRPr="00167296">
        <w:rPr>
          <w:rFonts w:ascii="Garamond" w:hAnsi="Garamond"/>
          <w:sz w:val="22"/>
          <w:szCs w:val="22"/>
        </w:rPr>
        <w:t>á</w:t>
      </w:r>
      <w:r w:rsidR="00F12C79" w:rsidRPr="00167296">
        <w:rPr>
          <w:rFonts w:ascii="Garamond" w:hAnsi="Garamond"/>
          <w:sz w:val="22"/>
          <w:szCs w:val="22"/>
        </w:rPr>
        <w:t xml:space="preserve"> po domluvě a</w:t>
      </w:r>
      <w:r w:rsidR="00FE1CF4" w:rsidRPr="00167296">
        <w:rPr>
          <w:rFonts w:ascii="Garamond" w:hAnsi="Garamond"/>
          <w:sz w:val="22"/>
          <w:szCs w:val="22"/>
        </w:rPr>
        <w:t xml:space="preserve"> v</w:t>
      </w:r>
      <w:r w:rsidR="00F12C79" w:rsidRPr="00167296">
        <w:rPr>
          <w:rFonts w:ascii="Garamond" w:hAnsi="Garamond"/>
          <w:sz w:val="22"/>
          <w:szCs w:val="22"/>
        </w:rPr>
        <w:t xml:space="preserve"> koordinaci s dodavatelem stavebních prací.</w:t>
      </w:r>
    </w:p>
    <w:p w14:paraId="04CE36D3" w14:textId="24EF9981" w:rsidR="008D4160" w:rsidRPr="001802DA" w:rsidRDefault="008D4160" w:rsidP="008D4160">
      <w:p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802DA">
        <w:rPr>
          <w:rFonts w:ascii="Garamond" w:hAnsi="Garamond" w:cs="Arial"/>
          <w:sz w:val="22"/>
          <w:szCs w:val="22"/>
        </w:rPr>
        <w:t>3.2</w:t>
      </w:r>
      <w:r w:rsidRPr="001802DA">
        <w:rPr>
          <w:rFonts w:ascii="Garamond" w:hAnsi="Garamond" w:cs="Arial"/>
          <w:sz w:val="22"/>
          <w:szCs w:val="22"/>
        </w:rPr>
        <w:tab/>
        <w:t xml:space="preserve">O předání a převzetí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802DA">
        <w:rPr>
          <w:rFonts w:ascii="Garamond" w:hAnsi="Garamond" w:cs="Arial"/>
          <w:sz w:val="22"/>
          <w:szCs w:val="22"/>
        </w:rPr>
        <w:t xml:space="preserve"> bude smluvními stranami sepsán předávací protokol, který bude podepsán oběma smluvními stranami. Kupující je oprávněn odepřít převzetí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802DA">
        <w:rPr>
          <w:rFonts w:ascii="Garamond" w:hAnsi="Garamond" w:cs="Arial"/>
          <w:sz w:val="22"/>
          <w:szCs w:val="22"/>
        </w:rPr>
        <w:t xml:space="preserve"> v případě, že toto vykazuje vady či nedodělky.</w:t>
      </w:r>
    </w:p>
    <w:p w14:paraId="761A0122" w14:textId="16E0AB81" w:rsidR="008D4160" w:rsidRPr="001802DA" w:rsidRDefault="008D4160" w:rsidP="008D4160">
      <w:p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802DA">
        <w:rPr>
          <w:rFonts w:ascii="Garamond" w:hAnsi="Garamond" w:cs="Arial"/>
          <w:sz w:val="22"/>
          <w:szCs w:val="22"/>
        </w:rPr>
        <w:t>3.3</w:t>
      </w:r>
      <w:r w:rsidRPr="001802DA">
        <w:rPr>
          <w:rFonts w:ascii="Garamond" w:hAnsi="Garamond" w:cs="Arial"/>
          <w:sz w:val="22"/>
          <w:szCs w:val="22"/>
        </w:rPr>
        <w:tab/>
      </w:r>
      <w:r w:rsidRPr="001802DA">
        <w:rPr>
          <w:rFonts w:ascii="Garamond" w:hAnsi="Garamond"/>
          <w:sz w:val="22"/>
          <w:szCs w:val="22"/>
        </w:rPr>
        <w:t xml:space="preserve">V případě prodlení Prodávajícího s dodáním </w:t>
      </w:r>
      <w:r w:rsidR="00841685">
        <w:rPr>
          <w:rFonts w:ascii="Garamond" w:hAnsi="Garamond"/>
          <w:sz w:val="22"/>
          <w:szCs w:val="22"/>
        </w:rPr>
        <w:t>Zařízení</w:t>
      </w:r>
      <w:r w:rsidRPr="001802DA">
        <w:rPr>
          <w:rFonts w:ascii="Garamond" w:hAnsi="Garamond"/>
          <w:sz w:val="22"/>
          <w:szCs w:val="22"/>
        </w:rPr>
        <w:t xml:space="preserve"> a splněním veškerých povinností uvedených v čl. II této Smlouvy, je Kupující oprávněn požadovat na Prodávajícím zaplacení smluvní pokuty ve výši 0,</w:t>
      </w:r>
      <w:r w:rsidR="00E130A5" w:rsidRPr="001802DA">
        <w:rPr>
          <w:rFonts w:ascii="Garamond" w:hAnsi="Garamond"/>
          <w:sz w:val="22"/>
          <w:szCs w:val="22"/>
        </w:rPr>
        <w:t xml:space="preserve">5 </w:t>
      </w:r>
      <w:r w:rsidRPr="001802DA">
        <w:rPr>
          <w:rFonts w:ascii="Garamond" w:hAnsi="Garamond"/>
          <w:sz w:val="22"/>
          <w:szCs w:val="22"/>
        </w:rPr>
        <w:t>% z celkové kupní ceny bez DPH za každý i započatý den prodlení.</w:t>
      </w:r>
    </w:p>
    <w:p w14:paraId="43B6FE82" w14:textId="488408CC" w:rsidR="00841685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802DA">
        <w:rPr>
          <w:rFonts w:ascii="Garamond" w:hAnsi="Garamond"/>
          <w:sz w:val="22"/>
          <w:szCs w:val="22"/>
        </w:rPr>
        <w:t>3.4</w:t>
      </w:r>
      <w:r w:rsidRPr="001802DA">
        <w:rPr>
          <w:rFonts w:ascii="Garamond" w:hAnsi="Garamond"/>
          <w:sz w:val="22"/>
          <w:szCs w:val="22"/>
        </w:rPr>
        <w:tab/>
        <w:t>Místem plnění je</w:t>
      </w:r>
      <w:r w:rsidR="00841685">
        <w:rPr>
          <w:rFonts w:ascii="Garamond" w:hAnsi="Garamond"/>
          <w:sz w:val="22"/>
          <w:szCs w:val="22"/>
        </w:rPr>
        <w:t xml:space="preserve">: </w:t>
      </w:r>
      <w:r w:rsidR="00841685">
        <w:rPr>
          <w:rFonts w:ascii="Garamond" w:hAnsi="Garamond"/>
          <w:sz w:val="22"/>
          <w:szCs w:val="22"/>
        </w:rPr>
        <w:tab/>
        <w:t>a)</w:t>
      </w:r>
      <w:r w:rsidRPr="001802DA">
        <w:rPr>
          <w:rFonts w:ascii="Garamond" w:hAnsi="Garamond"/>
          <w:sz w:val="22"/>
          <w:szCs w:val="22"/>
        </w:rPr>
        <w:t xml:space="preserve"> Západočeská univerzita v Plzni, Univerzitní </w:t>
      </w:r>
      <w:r w:rsidR="00F12C79" w:rsidRPr="001802DA">
        <w:rPr>
          <w:rFonts w:ascii="Garamond" w:hAnsi="Garamond"/>
          <w:sz w:val="22"/>
          <w:szCs w:val="22"/>
        </w:rPr>
        <w:t>1</w:t>
      </w:r>
      <w:r w:rsidRPr="001802DA">
        <w:rPr>
          <w:rFonts w:ascii="Garamond" w:hAnsi="Garamond"/>
          <w:sz w:val="22"/>
          <w:szCs w:val="22"/>
        </w:rPr>
        <w:t>2 (</w:t>
      </w:r>
      <w:r w:rsidR="00F12C79" w:rsidRPr="001802DA">
        <w:rPr>
          <w:rFonts w:ascii="Garamond" w:hAnsi="Garamond"/>
          <w:sz w:val="22"/>
          <w:szCs w:val="22"/>
        </w:rPr>
        <w:t>Menza</w:t>
      </w:r>
      <w:r w:rsidR="00624825" w:rsidRPr="001802DA">
        <w:rPr>
          <w:rFonts w:ascii="Garamond" w:hAnsi="Garamond"/>
          <w:sz w:val="22"/>
          <w:szCs w:val="22"/>
        </w:rPr>
        <w:t xml:space="preserve"> 4</w:t>
      </w:r>
      <w:r w:rsidRPr="001802DA">
        <w:rPr>
          <w:rFonts w:ascii="Garamond" w:hAnsi="Garamond"/>
          <w:sz w:val="22"/>
          <w:szCs w:val="22"/>
        </w:rPr>
        <w:t>), 306 14 Plzeň</w:t>
      </w:r>
      <w:r w:rsidR="00624825" w:rsidRPr="001802DA">
        <w:rPr>
          <w:rFonts w:ascii="Garamond" w:hAnsi="Garamond"/>
          <w:sz w:val="22"/>
          <w:szCs w:val="22"/>
        </w:rPr>
        <w:t xml:space="preserve"> </w:t>
      </w:r>
    </w:p>
    <w:p w14:paraId="5EAA764D" w14:textId="44202BD6" w:rsidR="008D4160" w:rsidRPr="001802DA" w:rsidRDefault="00841685" w:rsidP="00473704">
      <w:pPr>
        <w:spacing w:after="120"/>
        <w:ind w:left="1704"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b) </w:t>
      </w:r>
      <w:r w:rsidRPr="001802DA">
        <w:rPr>
          <w:rFonts w:ascii="Garamond" w:hAnsi="Garamond"/>
          <w:sz w:val="22"/>
          <w:szCs w:val="22"/>
        </w:rPr>
        <w:t>Západočeská univerzita v</w:t>
      </w:r>
      <w:r>
        <w:rPr>
          <w:rFonts w:ascii="Garamond" w:hAnsi="Garamond"/>
          <w:sz w:val="22"/>
          <w:szCs w:val="22"/>
        </w:rPr>
        <w:t> </w:t>
      </w:r>
      <w:r w:rsidRPr="001802DA">
        <w:rPr>
          <w:rFonts w:ascii="Garamond" w:hAnsi="Garamond"/>
          <w:sz w:val="22"/>
          <w:szCs w:val="22"/>
        </w:rPr>
        <w:t>Plzni</w:t>
      </w:r>
      <w:r>
        <w:rPr>
          <w:rFonts w:ascii="Garamond" w:hAnsi="Garamond"/>
          <w:sz w:val="22"/>
          <w:szCs w:val="22"/>
        </w:rPr>
        <w:t>,</w:t>
      </w:r>
      <w:r w:rsidRPr="001802DA">
        <w:rPr>
          <w:rFonts w:ascii="Garamond" w:hAnsi="Garamond"/>
          <w:sz w:val="22"/>
          <w:szCs w:val="22"/>
        </w:rPr>
        <w:t xml:space="preserve"> </w:t>
      </w:r>
      <w:r w:rsidR="00624825" w:rsidRPr="001802DA">
        <w:rPr>
          <w:rFonts w:ascii="Garamond" w:hAnsi="Garamond"/>
          <w:sz w:val="22"/>
          <w:szCs w:val="22"/>
        </w:rPr>
        <w:t>Kollárova 19, Plzeň (Menza 1)</w:t>
      </w:r>
      <w:r w:rsidR="001802DA" w:rsidRPr="001802DA">
        <w:rPr>
          <w:rFonts w:ascii="Garamond" w:hAnsi="Garamond"/>
          <w:sz w:val="22"/>
          <w:szCs w:val="22"/>
        </w:rPr>
        <w:t xml:space="preserve">, kam bude dodána položka č. 53 přílohy smlouvy – elektrický </w:t>
      </w:r>
      <w:proofErr w:type="spellStart"/>
      <w:r w:rsidR="001802DA" w:rsidRPr="001802DA">
        <w:rPr>
          <w:rFonts w:ascii="Garamond" w:hAnsi="Garamond"/>
          <w:sz w:val="22"/>
          <w:szCs w:val="22"/>
        </w:rPr>
        <w:t>konvektomat</w:t>
      </w:r>
      <w:proofErr w:type="spellEnd"/>
      <w:r w:rsidR="001802DA" w:rsidRPr="001802DA">
        <w:rPr>
          <w:rFonts w:ascii="Garamond" w:hAnsi="Garamond"/>
          <w:sz w:val="22"/>
          <w:szCs w:val="22"/>
        </w:rPr>
        <w:t>.</w:t>
      </w:r>
    </w:p>
    <w:p w14:paraId="4C89590A" w14:textId="77777777" w:rsidR="008D4160" w:rsidRPr="001802DA" w:rsidRDefault="008D4160" w:rsidP="008D4160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r w:rsidRPr="001802DA">
        <w:rPr>
          <w:rFonts w:ascii="Garamond" w:hAnsi="Garamond" w:cs="Arial"/>
          <w:b/>
          <w:sz w:val="22"/>
          <w:szCs w:val="22"/>
        </w:rPr>
        <w:t>IV.</w:t>
      </w:r>
    </w:p>
    <w:p w14:paraId="4C29B225" w14:textId="77777777" w:rsidR="008D4160" w:rsidRDefault="008D4160" w:rsidP="008D4160">
      <w:pPr>
        <w:spacing w:after="120"/>
        <w:ind w:left="425" w:hanging="425"/>
        <w:jc w:val="center"/>
        <w:rPr>
          <w:rFonts w:ascii="Garamond" w:hAnsi="Garamond" w:cs="Arial"/>
          <w:b/>
          <w:sz w:val="22"/>
          <w:szCs w:val="22"/>
        </w:rPr>
      </w:pPr>
      <w:bookmarkStart w:id="245" w:name="_Toc328466054"/>
      <w:bookmarkStart w:id="246" w:name="_Toc331144125"/>
      <w:bookmarkStart w:id="247" w:name="_Toc331147250"/>
      <w:bookmarkStart w:id="248" w:name="_Toc331492336"/>
      <w:bookmarkStart w:id="249" w:name="_Toc332027171"/>
      <w:bookmarkStart w:id="250" w:name="_Toc332288373"/>
      <w:bookmarkStart w:id="251" w:name="_Toc332288563"/>
      <w:bookmarkStart w:id="252" w:name="_Toc332778304"/>
      <w:bookmarkStart w:id="253" w:name="_Toc332778483"/>
      <w:r>
        <w:rPr>
          <w:rFonts w:ascii="Garamond" w:hAnsi="Garamond" w:cs="Arial"/>
          <w:b/>
          <w:sz w:val="22"/>
          <w:szCs w:val="22"/>
        </w:rPr>
        <w:t>Kupní c</w:t>
      </w:r>
      <w:r w:rsidRPr="00BF3D3A">
        <w:rPr>
          <w:rFonts w:ascii="Garamond" w:hAnsi="Garamond" w:cs="Arial"/>
          <w:b/>
          <w:sz w:val="22"/>
          <w:szCs w:val="22"/>
        </w:rPr>
        <w:t>ena a platební podmínky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76A4034A" w14:textId="75887C9F" w:rsidR="008D4160" w:rsidRPr="00CA7415" w:rsidRDefault="008D4160" w:rsidP="008D4160">
      <w:pPr>
        <w:numPr>
          <w:ilvl w:val="1"/>
          <w:numId w:val="34"/>
        </w:numPr>
        <w:tabs>
          <w:tab w:val="clear" w:pos="360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 xml:space="preserve">Kupní cena </w:t>
      </w:r>
      <w:r w:rsidR="00841685">
        <w:rPr>
          <w:rFonts w:ascii="Garamond" w:hAnsi="Garamond"/>
          <w:sz w:val="22"/>
          <w:szCs w:val="22"/>
        </w:rPr>
        <w:t>Zařízení</w:t>
      </w:r>
      <w:r>
        <w:rPr>
          <w:rFonts w:ascii="Garamond" w:hAnsi="Garamond"/>
          <w:sz w:val="22"/>
          <w:szCs w:val="22"/>
        </w:rPr>
        <w:t>, včetně plnění dle odst. 2.</w:t>
      </w:r>
      <w:r w:rsidR="00BA4E15">
        <w:rPr>
          <w:rFonts w:ascii="Garamond" w:hAnsi="Garamond"/>
          <w:sz w:val="22"/>
          <w:szCs w:val="22"/>
        </w:rPr>
        <w:t xml:space="preserve">5 </w:t>
      </w:r>
      <w:r>
        <w:rPr>
          <w:rFonts w:ascii="Garamond" w:hAnsi="Garamond"/>
          <w:sz w:val="22"/>
          <w:szCs w:val="22"/>
        </w:rPr>
        <w:t>této Smlouvy (dále jen „kupní cena“),</w:t>
      </w:r>
      <w:r w:rsidRPr="00CA7415">
        <w:rPr>
          <w:rFonts w:ascii="Garamond" w:hAnsi="Garamond"/>
          <w:sz w:val="22"/>
          <w:szCs w:val="22"/>
        </w:rPr>
        <w:t xml:space="preserve"> je stanovena dohodou smluvních stran a vychází z cenové nabídky </w:t>
      </w:r>
      <w:r>
        <w:rPr>
          <w:rFonts w:ascii="Garamond" w:hAnsi="Garamond"/>
          <w:sz w:val="22"/>
          <w:szCs w:val="22"/>
        </w:rPr>
        <w:t>P</w:t>
      </w:r>
      <w:r w:rsidRPr="00CA7415">
        <w:rPr>
          <w:rFonts w:ascii="Garamond" w:hAnsi="Garamond"/>
          <w:sz w:val="22"/>
          <w:szCs w:val="22"/>
        </w:rPr>
        <w:t xml:space="preserve">rodávajícího, kalkulované v rámci zadávacího řízení na předmět plnění této </w:t>
      </w:r>
      <w:r>
        <w:rPr>
          <w:rFonts w:ascii="Garamond" w:hAnsi="Garamond"/>
          <w:sz w:val="22"/>
          <w:szCs w:val="22"/>
        </w:rPr>
        <w:t>S</w:t>
      </w:r>
      <w:r w:rsidRPr="00CA7415">
        <w:rPr>
          <w:rFonts w:ascii="Garamond" w:hAnsi="Garamond"/>
          <w:sz w:val="22"/>
          <w:szCs w:val="22"/>
        </w:rPr>
        <w:t>mlouvy.</w:t>
      </w:r>
    </w:p>
    <w:p w14:paraId="0D1F2386" w14:textId="0C72062D" w:rsidR="008D4160" w:rsidRPr="00CA7415" w:rsidRDefault="008D4160" w:rsidP="008D4160">
      <w:pPr>
        <w:numPr>
          <w:ilvl w:val="1"/>
          <w:numId w:val="34"/>
        </w:numPr>
        <w:tabs>
          <w:tab w:val="clear" w:pos="360"/>
        </w:tabs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t>A: [PRO PRODÁVAJÍCÍHO Z ČR</w:t>
      </w:r>
      <w:r>
        <w:rPr>
          <w:rStyle w:val="Znakapoznpodarou"/>
          <w:rFonts w:ascii="Garamond" w:hAnsi="Garamond"/>
          <w:b/>
          <w:sz w:val="22"/>
          <w:szCs w:val="22"/>
          <w:lang w:val="en-US"/>
        </w:rPr>
        <w:footnoteReference w:id="1"/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 w:rsidRPr="00CA7415">
        <w:rPr>
          <w:rFonts w:ascii="Garamond" w:hAnsi="Garamond"/>
          <w:sz w:val="22"/>
          <w:szCs w:val="22"/>
        </w:rPr>
        <w:t xml:space="preserve">Kupující se zavazuje uhradit </w:t>
      </w:r>
      <w:r>
        <w:rPr>
          <w:rFonts w:ascii="Garamond" w:hAnsi="Garamond"/>
          <w:sz w:val="22"/>
          <w:szCs w:val="22"/>
        </w:rPr>
        <w:t>P</w:t>
      </w:r>
      <w:r w:rsidRPr="00CA7415">
        <w:rPr>
          <w:rFonts w:ascii="Garamond" w:hAnsi="Garamond"/>
          <w:sz w:val="22"/>
          <w:szCs w:val="22"/>
        </w:rPr>
        <w:t xml:space="preserve">rodávajícímu za dodání </w:t>
      </w:r>
      <w:r w:rsidR="00841685">
        <w:rPr>
          <w:rFonts w:ascii="Garamond" w:hAnsi="Garamond"/>
          <w:sz w:val="22"/>
          <w:szCs w:val="22"/>
        </w:rPr>
        <w:t>Zařízení</w:t>
      </w:r>
      <w:r>
        <w:rPr>
          <w:rFonts w:ascii="Garamond" w:hAnsi="Garamond"/>
          <w:sz w:val="22"/>
          <w:szCs w:val="22"/>
        </w:rPr>
        <w:t xml:space="preserve">, </w:t>
      </w:r>
      <w:r w:rsidRPr="00CA7415">
        <w:rPr>
          <w:rFonts w:ascii="Garamond" w:hAnsi="Garamond"/>
          <w:sz w:val="22"/>
          <w:szCs w:val="22"/>
        </w:rPr>
        <w:t xml:space="preserve"> sjednanou </w:t>
      </w:r>
      <w:r w:rsidRPr="00CA7415">
        <w:rPr>
          <w:rFonts w:ascii="Garamond" w:hAnsi="Garamond"/>
          <w:b/>
          <w:sz w:val="22"/>
          <w:szCs w:val="22"/>
        </w:rPr>
        <w:t>kupní cenu ve výši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54216">
        <w:rPr>
          <w:rFonts w:ascii="Garamond" w:hAnsi="Garamond"/>
          <w:b/>
          <w:sz w:val="22"/>
          <w:szCs w:val="22"/>
        </w:rPr>
        <w:t>[</w:t>
      </w:r>
      <w:r w:rsidRPr="00D54216">
        <w:rPr>
          <w:rFonts w:ascii="Garamond" w:hAnsi="Garamond"/>
          <w:b/>
          <w:sz w:val="22"/>
          <w:szCs w:val="22"/>
          <w:highlight w:val="cyan"/>
        </w:rPr>
        <w:t>DOPLNÍ DODAVATEL</w:t>
      </w:r>
      <w:r w:rsidRPr="00D54216">
        <w:rPr>
          <w:rFonts w:ascii="Garamond" w:hAnsi="Garamond"/>
          <w:b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>,</w:t>
      </w:r>
      <w:r w:rsidRPr="00CA7415">
        <w:rPr>
          <w:rFonts w:ascii="Garamond" w:hAnsi="Garamond"/>
          <w:b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bez DPH</w:t>
      </w:r>
      <w:r w:rsidRPr="00CA7415">
        <w:rPr>
          <w:rFonts w:ascii="Garamond" w:hAnsi="Garamond"/>
          <w:sz w:val="22"/>
          <w:szCs w:val="22"/>
        </w:rPr>
        <w:t xml:space="preserve"> (slovy: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CA74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korun českých</w:t>
      </w:r>
      <w:r w:rsidRPr="00CA7415">
        <w:rPr>
          <w:rFonts w:ascii="Garamond" w:hAnsi="Garamond"/>
          <w:sz w:val="22"/>
          <w:szCs w:val="22"/>
        </w:rPr>
        <w:t>),</w:t>
      </w:r>
    </w:p>
    <w:p w14:paraId="7EA2860C" w14:textId="77777777" w:rsidR="008D4160" w:rsidRPr="00CA7415" w:rsidRDefault="008D4160" w:rsidP="008D4160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>DPH činí</w:t>
      </w:r>
      <w:r>
        <w:rPr>
          <w:rFonts w:ascii="Garamond" w:hAnsi="Garamond"/>
          <w:sz w:val="22"/>
          <w:szCs w:val="22"/>
        </w:rPr>
        <w:t xml:space="preserve"> 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CA7415">
        <w:rPr>
          <w:rFonts w:ascii="Garamond" w:hAnsi="Garamond"/>
          <w:sz w:val="22"/>
          <w:szCs w:val="22"/>
        </w:rPr>
        <w:t xml:space="preserve">%, </w:t>
      </w:r>
    </w:p>
    <w:p w14:paraId="3BFD674E" w14:textId="77777777" w:rsidR="008D4160" w:rsidRPr="00CA7415" w:rsidRDefault="008D4160" w:rsidP="008D4160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>DPH činí</w:t>
      </w:r>
      <w:r>
        <w:rPr>
          <w:rFonts w:ascii="Garamond" w:hAnsi="Garamond"/>
          <w:sz w:val="22"/>
          <w:szCs w:val="22"/>
        </w:rPr>
        <w:t xml:space="preserve"> 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CA7415">
        <w:rPr>
          <w:rFonts w:ascii="Garamond" w:hAnsi="Garamond"/>
          <w:sz w:val="22"/>
          <w:szCs w:val="22"/>
        </w:rPr>
        <w:t xml:space="preserve">,- </w:t>
      </w:r>
      <w:r>
        <w:rPr>
          <w:rFonts w:ascii="Garamond" w:hAnsi="Garamond"/>
          <w:sz w:val="22"/>
          <w:szCs w:val="22"/>
        </w:rPr>
        <w:t>Kč</w:t>
      </w:r>
      <w:r w:rsidRPr="00CA7415">
        <w:rPr>
          <w:rFonts w:ascii="Garamond" w:hAnsi="Garamond"/>
          <w:sz w:val="22"/>
          <w:szCs w:val="22"/>
        </w:rPr>
        <w:t xml:space="preserve"> (slovy: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korun českých</w:t>
      </w:r>
      <w:r w:rsidRPr="00CA7415">
        <w:rPr>
          <w:rFonts w:ascii="Garamond" w:hAnsi="Garamond"/>
          <w:sz w:val="22"/>
          <w:szCs w:val="22"/>
        </w:rPr>
        <w:t xml:space="preserve">), </w:t>
      </w:r>
      <w:r w:rsidRPr="00CA7415">
        <w:rPr>
          <w:rFonts w:ascii="Garamond" w:hAnsi="Garamond"/>
          <w:b/>
          <w:sz w:val="22"/>
          <w:szCs w:val="22"/>
        </w:rPr>
        <w:t>kupní cena včetně DPH činí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54216">
        <w:rPr>
          <w:rFonts w:ascii="Garamond" w:hAnsi="Garamond"/>
          <w:b/>
          <w:sz w:val="22"/>
          <w:szCs w:val="22"/>
        </w:rPr>
        <w:t>[</w:t>
      </w:r>
      <w:r w:rsidRPr="00D54216">
        <w:rPr>
          <w:rFonts w:ascii="Garamond" w:hAnsi="Garamond"/>
          <w:b/>
          <w:sz w:val="22"/>
          <w:szCs w:val="22"/>
          <w:highlight w:val="cyan"/>
        </w:rPr>
        <w:t>DOPLNÍ DODAVATEL</w:t>
      </w:r>
      <w:r w:rsidRPr="00D54216">
        <w:rPr>
          <w:rFonts w:ascii="Garamond" w:hAnsi="Garamond"/>
          <w:b/>
          <w:sz w:val="22"/>
          <w:szCs w:val="22"/>
        </w:rPr>
        <w:t>]</w:t>
      </w:r>
      <w:r w:rsidRPr="00CA7415">
        <w:rPr>
          <w:rFonts w:ascii="Garamond" w:hAnsi="Garamond"/>
          <w:b/>
          <w:sz w:val="22"/>
          <w:szCs w:val="22"/>
        </w:rPr>
        <w:t xml:space="preserve">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(slovy: </w:t>
      </w:r>
      <w:r w:rsidRPr="00D54216">
        <w:rPr>
          <w:rFonts w:ascii="Garamond" w:hAnsi="Garamond"/>
          <w:b/>
          <w:sz w:val="22"/>
          <w:szCs w:val="22"/>
        </w:rPr>
        <w:t>[</w:t>
      </w:r>
      <w:r w:rsidRPr="00D54216">
        <w:rPr>
          <w:rFonts w:ascii="Garamond" w:hAnsi="Garamond"/>
          <w:b/>
          <w:sz w:val="22"/>
          <w:szCs w:val="22"/>
          <w:highlight w:val="cyan"/>
        </w:rPr>
        <w:t>DOPLNÍ DODAVATEL</w:t>
      </w:r>
      <w:r w:rsidRPr="00D54216">
        <w:rPr>
          <w:rFonts w:ascii="Garamond" w:hAnsi="Garamond"/>
          <w:b/>
          <w:sz w:val="22"/>
          <w:szCs w:val="22"/>
        </w:rPr>
        <w:t xml:space="preserve">] </w:t>
      </w:r>
      <w:r>
        <w:rPr>
          <w:rFonts w:ascii="Garamond" w:hAnsi="Garamond"/>
          <w:b/>
          <w:sz w:val="22"/>
          <w:szCs w:val="22"/>
        </w:rPr>
        <w:t>korun českých</w:t>
      </w:r>
      <w:r w:rsidRPr="00CA7415">
        <w:rPr>
          <w:rFonts w:ascii="Garamond" w:hAnsi="Garamond"/>
          <w:b/>
          <w:sz w:val="22"/>
          <w:szCs w:val="22"/>
        </w:rPr>
        <w:t>).</w:t>
      </w:r>
    </w:p>
    <w:p w14:paraId="0370F960" w14:textId="401CE8AA" w:rsidR="008D4160" w:rsidRDefault="008D4160" w:rsidP="008D4160">
      <w:pPr>
        <w:spacing w:after="120"/>
        <w:ind w:left="426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lastRenderedPageBreak/>
        <w:t>B: [PRO ZAHRANIČNÍHO PRODÁVAJÍCÍHO</w:t>
      </w:r>
      <w:r w:rsidRPr="00CA7415">
        <w:rPr>
          <w:rStyle w:val="Znakapoznpodarou"/>
          <w:rFonts w:ascii="Garamond" w:hAnsi="Garamond"/>
          <w:b/>
          <w:sz w:val="22"/>
          <w:szCs w:val="22"/>
        </w:rPr>
        <w:footnoteRef/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 w:rsidRPr="00CA7415">
        <w:rPr>
          <w:rFonts w:ascii="Garamond" w:hAnsi="Garamond"/>
          <w:sz w:val="22"/>
          <w:szCs w:val="22"/>
        </w:rPr>
        <w:t xml:space="preserve">Kupující se zavazuje uhradit </w:t>
      </w:r>
      <w:r>
        <w:rPr>
          <w:rFonts w:ascii="Garamond" w:hAnsi="Garamond"/>
          <w:sz w:val="22"/>
          <w:szCs w:val="22"/>
        </w:rPr>
        <w:t>P</w:t>
      </w:r>
      <w:r w:rsidRPr="00CA7415">
        <w:rPr>
          <w:rFonts w:ascii="Garamond" w:hAnsi="Garamond"/>
          <w:sz w:val="22"/>
          <w:szCs w:val="22"/>
        </w:rPr>
        <w:t xml:space="preserve">rodávajícímu za dodání </w:t>
      </w:r>
      <w:r w:rsidR="00841685">
        <w:rPr>
          <w:rFonts w:ascii="Garamond" w:hAnsi="Garamond"/>
          <w:sz w:val="22"/>
          <w:szCs w:val="22"/>
        </w:rPr>
        <w:t>Zařízení</w:t>
      </w:r>
      <w:r w:rsidRPr="00CA7415">
        <w:rPr>
          <w:rFonts w:ascii="Garamond" w:hAnsi="Garamond"/>
          <w:sz w:val="22"/>
          <w:szCs w:val="22"/>
        </w:rPr>
        <w:t xml:space="preserve"> řádně a včas sjednanou </w:t>
      </w:r>
      <w:r w:rsidRPr="00CA7415">
        <w:rPr>
          <w:rFonts w:ascii="Garamond" w:hAnsi="Garamond"/>
          <w:b/>
          <w:sz w:val="22"/>
          <w:szCs w:val="22"/>
        </w:rPr>
        <w:t xml:space="preserve">kupní cenu ve výši </w:t>
      </w:r>
      <w:r w:rsidRPr="00D54216">
        <w:rPr>
          <w:rFonts w:ascii="Garamond" w:hAnsi="Garamond"/>
          <w:b/>
          <w:sz w:val="22"/>
          <w:szCs w:val="22"/>
        </w:rPr>
        <w:t>[</w:t>
      </w:r>
      <w:r w:rsidRPr="00D54216">
        <w:rPr>
          <w:rFonts w:ascii="Garamond" w:hAnsi="Garamond"/>
          <w:b/>
          <w:sz w:val="22"/>
          <w:szCs w:val="22"/>
          <w:highlight w:val="cyan"/>
        </w:rPr>
        <w:t>DOPLNÍ DODAVATEL</w:t>
      </w:r>
      <w:r w:rsidRPr="00D54216">
        <w:rPr>
          <w:rFonts w:ascii="Garamond" w:hAnsi="Garamond"/>
          <w:b/>
          <w:sz w:val="22"/>
          <w:szCs w:val="22"/>
        </w:rPr>
        <w:t xml:space="preserve">],-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bez DPH</w:t>
      </w:r>
      <w:r w:rsidRPr="00CA7415">
        <w:rPr>
          <w:rFonts w:ascii="Garamond" w:hAnsi="Garamond"/>
          <w:sz w:val="22"/>
          <w:szCs w:val="22"/>
        </w:rPr>
        <w:t xml:space="preserve"> (slovy: </w:t>
      </w:r>
      <w:r w:rsidRPr="00D54216">
        <w:rPr>
          <w:rFonts w:ascii="Garamond" w:hAnsi="Garamond"/>
          <w:b/>
          <w:sz w:val="22"/>
          <w:szCs w:val="22"/>
        </w:rPr>
        <w:t>[</w:t>
      </w:r>
      <w:r w:rsidRPr="00D54216">
        <w:rPr>
          <w:rFonts w:ascii="Garamond" w:hAnsi="Garamond"/>
          <w:b/>
          <w:sz w:val="22"/>
          <w:szCs w:val="22"/>
          <w:highlight w:val="cyan"/>
        </w:rPr>
        <w:t>DOPLNÍ ÚČASTNÍK ZADÁVACÍHO ŘÍZENÍ</w:t>
      </w:r>
      <w:r w:rsidRPr="00D54216">
        <w:rPr>
          <w:rFonts w:ascii="Garamond" w:hAnsi="Garamond"/>
          <w:b/>
          <w:sz w:val="22"/>
          <w:szCs w:val="22"/>
        </w:rPr>
        <w:t>]</w:t>
      </w:r>
      <w:r w:rsidRPr="00CA74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korun českých),</w:t>
      </w:r>
    </w:p>
    <w:p w14:paraId="201B89C8" w14:textId="77777777" w:rsidR="008D4160" w:rsidRPr="00CA7415" w:rsidRDefault="008D4160" w:rsidP="008D4160">
      <w:pPr>
        <w:spacing w:after="120"/>
        <w:ind w:left="426"/>
        <w:jc w:val="both"/>
        <w:rPr>
          <w:rFonts w:ascii="Garamond" w:hAnsi="Garamond" w:cs="Arial"/>
          <w:b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 xml:space="preserve">DPH v zákonné výši na základě samovyměření uhradí </w:t>
      </w:r>
      <w:r>
        <w:rPr>
          <w:rFonts w:ascii="Garamond" w:hAnsi="Garamond"/>
          <w:sz w:val="22"/>
          <w:szCs w:val="22"/>
        </w:rPr>
        <w:t>K</w:t>
      </w:r>
      <w:r w:rsidRPr="00CA7415">
        <w:rPr>
          <w:rFonts w:ascii="Garamond" w:hAnsi="Garamond"/>
          <w:sz w:val="22"/>
          <w:szCs w:val="22"/>
        </w:rPr>
        <w:t>upující.</w:t>
      </w:r>
    </w:p>
    <w:p w14:paraId="5B817015" w14:textId="6CB58143" w:rsidR="008D4160" w:rsidRPr="00CA7415" w:rsidRDefault="008D4160" w:rsidP="008D4160">
      <w:pPr>
        <w:spacing w:after="120"/>
        <w:ind w:left="426" w:hanging="426"/>
        <w:jc w:val="both"/>
        <w:rPr>
          <w:rFonts w:ascii="Garamond" w:hAnsi="Garamond" w:cs="Arial"/>
          <w:b/>
          <w:strike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>4.3</w:t>
      </w:r>
      <w:r w:rsidRPr="00CA7415">
        <w:rPr>
          <w:rFonts w:ascii="Garamond" w:hAnsi="Garamond"/>
          <w:sz w:val="22"/>
          <w:szCs w:val="22"/>
        </w:rPr>
        <w:tab/>
        <w:t xml:space="preserve">Kupní cena je sjednána jako nejvýše přípustná, včetně všech poplatků a veškerých dalších nákladů spojených s dodáním </w:t>
      </w:r>
      <w:r w:rsidR="00841685">
        <w:rPr>
          <w:rFonts w:ascii="Garamond" w:hAnsi="Garamond"/>
          <w:sz w:val="22"/>
          <w:szCs w:val="22"/>
        </w:rPr>
        <w:t>Zařízení</w:t>
      </w:r>
      <w:r w:rsidRPr="00CA7415">
        <w:rPr>
          <w:rFonts w:ascii="Garamond" w:hAnsi="Garamond"/>
          <w:sz w:val="22"/>
          <w:szCs w:val="22"/>
        </w:rPr>
        <w:t xml:space="preserve"> dle této </w:t>
      </w:r>
      <w:r>
        <w:rPr>
          <w:rFonts w:ascii="Garamond" w:hAnsi="Garamond"/>
          <w:sz w:val="22"/>
          <w:szCs w:val="22"/>
        </w:rPr>
        <w:t>S</w:t>
      </w:r>
      <w:r w:rsidRPr="00CA7415">
        <w:rPr>
          <w:rFonts w:ascii="Garamond" w:hAnsi="Garamond"/>
          <w:sz w:val="22"/>
          <w:szCs w:val="22"/>
        </w:rPr>
        <w:t xml:space="preserve">mlouvy. </w:t>
      </w:r>
    </w:p>
    <w:p w14:paraId="0FB5B8D6" w14:textId="0A2CDF14" w:rsidR="008D4160" w:rsidRDefault="008D4160" w:rsidP="008D4160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A4120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4</w:t>
      </w:r>
      <w:r w:rsidRPr="007A4120">
        <w:rPr>
          <w:rFonts w:ascii="Garamond" w:hAnsi="Garamond"/>
          <w:sz w:val="22"/>
          <w:szCs w:val="22"/>
        </w:rPr>
        <w:tab/>
      </w:r>
      <w:r w:rsidRPr="00C6502B">
        <w:rPr>
          <w:rFonts w:ascii="Garamond" w:hAnsi="Garamond" w:cs="Arial"/>
          <w:color w:val="000000"/>
          <w:sz w:val="22"/>
          <w:szCs w:val="22"/>
        </w:rPr>
        <w:t xml:space="preserve">Celková kupní cena za dodávku </w:t>
      </w:r>
      <w:r w:rsidR="00841685">
        <w:rPr>
          <w:rFonts w:ascii="Garamond" w:hAnsi="Garamond" w:cs="Arial"/>
          <w:color w:val="000000"/>
          <w:sz w:val="22"/>
          <w:szCs w:val="22"/>
        </w:rPr>
        <w:t>Zařízení</w:t>
      </w:r>
      <w:r w:rsidRPr="00C6502B">
        <w:rPr>
          <w:rFonts w:ascii="Garamond" w:hAnsi="Garamond" w:cs="Arial"/>
          <w:color w:val="000000"/>
          <w:sz w:val="22"/>
          <w:szCs w:val="22"/>
        </w:rPr>
        <w:t xml:space="preserve"> dle Smlouvy bude Kupujícím Prodávajícímu uhrazena </w:t>
      </w:r>
      <w:r>
        <w:rPr>
          <w:rFonts w:ascii="Garamond" w:hAnsi="Garamond" w:cs="Arial"/>
          <w:color w:val="000000"/>
          <w:sz w:val="22"/>
          <w:szCs w:val="22"/>
        </w:rPr>
        <w:t xml:space="preserve">jednou platbou, a to po dodání předmětu plnění smlouvy v rozsahu dle Přílohy č. 1 Smlouvy  a splnění </w:t>
      </w:r>
      <w:r w:rsidRPr="00C537E0">
        <w:rPr>
          <w:rFonts w:ascii="Garamond" w:hAnsi="Garamond"/>
          <w:sz w:val="22"/>
          <w:szCs w:val="22"/>
        </w:rPr>
        <w:t>vešker</w:t>
      </w:r>
      <w:r>
        <w:rPr>
          <w:rFonts w:ascii="Garamond" w:hAnsi="Garamond"/>
          <w:sz w:val="22"/>
          <w:szCs w:val="22"/>
        </w:rPr>
        <w:t>ých povinností</w:t>
      </w:r>
      <w:r w:rsidRPr="00C537E0">
        <w:rPr>
          <w:rFonts w:ascii="Garamond" w:hAnsi="Garamond"/>
          <w:sz w:val="22"/>
          <w:szCs w:val="22"/>
        </w:rPr>
        <w:t xml:space="preserve"> dle odst. 2</w:t>
      </w:r>
      <w:r>
        <w:rPr>
          <w:rFonts w:ascii="Garamond" w:hAnsi="Garamond"/>
          <w:sz w:val="22"/>
          <w:szCs w:val="22"/>
        </w:rPr>
        <w:t>.</w:t>
      </w:r>
      <w:r w:rsidR="00BA4E15">
        <w:rPr>
          <w:rFonts w:ascii="Garamond" w:hAnsi="Garamond"/>
          <w:sz w:val="22"/>
          <w:szCs w:val="22"/>
        </w:rPr>
        <w:t>5</w:t>
      </w:r>
      <w:r w:rsidRPr="00145E4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této Smlouvy</w:t>
      </w:r>
      <w:r>
        <w:rPr>
          <w:rStyle w:val="Zstupntext"/>
          <w:rFonts w:ascii="Garamond" w:hAnsi="Garamond" w:cs="Arial"/>
          <w:color w:val="auto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4980B019" w14:textId="77777777" w:rsidR="008D4160" w:rsidRDefault="008D4160" w:rsidP="008D4160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4.5.</w:t>
      </w:r>
      <w:r>
        <w:rPr>
          <w:rFonts w:ascii="Garamond" w:hAnsi="Garamond" w:cs="Arial"/>
          <w:sz w:val="22"/>
          <w:szCs w:val="22"/>
        </w:rPr>
        <w:tab/>
        <w:t xml:space="preserve">Kupující obdrží od Prodávajícího daňový doklad - fakturu, kdy přílohou faktury bude Předávací protokol a </w:t>
      </w:r>
      <w:r>
        <w:rPr>
          <w:rFonts w:ascii="Garamond" w:hAnsi="Garamond" w:cs="Arial"/>
          <w:color w:val="000000" w:themeColor="text1"/>
          <w:sz w:val="22"/>
          <w:szCs w:val="22"/>
        </w:rPr>
        <w:t>P</w:t>
      </w:r>
      <w:r w:rsidRPr="00920BCA">
        <w:rPr>
          <w:rFonts w:ascii="Garamond" w:hAnsi="Garamond" w:cs="Arial"/>
          <w:color w:val="000000" w:themeColor="text1"/>
          <w:sz w:val="22"/>
          <w:szCs w:val="22"/>
        </w:rPr>
        <w:t>rotokol o zaškolení obsluhy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Kupujícího. Oba protokoly budou</w:t>
      </w:r>
      <w:r>
        <w:rPr>
          <w:rFonts w:ascii="Garamond" w:hAnsi="Garamond" w:cs="Arial"/>
          <w:sz w:val="22"/>
          <w:szCs w:val="22"/>
        </w:rPr>
        <w:t xml:space="preserve"> podepsané oprávněnými zástupci obou smluvních stran. </w:t>
      </w:r>
    </w:p>
    <w:p w14:paraId="68F09E6C" w14:textId="77777777" w:rsidR="008D4160" w:rsidRPr="00C6502B" w:rsidRDefault="008D4160" w:rsidP="008D4160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4.6.</w:t>
      </w:r>
      <w:r>
        <w:rPr>
          <w:rFonts w:ascii="Garamond" w:hAnsi="Garamond" w:cs="Arial"/>
          <w:sz w:val="22"/>
          <w:szCs w:val="22"/>
        </w:rPr>
        <w:tab/>
        <w:t>Kupující</w:t>
      </w:r>
      <w:r w:rsidRPr="00C6502B">
        <w:rPr>
          <w:rFonts w:ascii="Garamond" w:hAnsi="Garamond" w:cs="Arial"/>
          <w:sz w:val="22"/>
          <w:szCs w:val="22"/>
        </w:rPr>
        <w:t xml:space="preserve"> uhradí </w:t>
      </w:r>
      <w:r>
        <w:rPr>
          <w:rFonts w:ascii="Garamond" w:hAnsi="Garamond" w:cs="Arial"/>
          <w:sz w:val="22"/>
          <w:szCs w:val="22"/>
        </w:rPr>
        <w:t>Prodávajícímu</w:t>
      </w:r>
      <w:r w:rsidRPr="00C6502B">
        <w:rPr>
          <w:rFonts w:ascii="Garamond" w:hAnsi="Garamond" w:cs="Arial"/>
          <w:sz w:val="22"/>
          <w:szCs w:val="22"/>
        </w:rPr>
        <w:t xml:space="preserve"> kupní cen</w:t>
      </w:r>
      <w:r>
        <w:rPr>
          <w:rFonts w:ascii="Garamond" w:hAnsi="Garamond" w:cs="Arial"/>
          <w:sz w:val="22"/>
          <w:szCs w:val="22"/>
        </w:rPr>
        <w:t>u dle bodů</w:t>
      </w:r>
      <w:r w:rsidRPr="00C6502B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shora uvedených</w:t>
      </w:r>
      <w:r w:rsidRPr="00C6502B">
        <w:rPr>
          <w:rFonts w:ascii="Garamond" w:hAnsi="Garamond" w:cs="Arial"/>
          <w:sz w:val="22"/>
          <w:szCs w:val="22"/>
        </w:rPr>
        <w:t>, a to na základě vystaven</w:t>
      </w:r>
      <w:r>
        <w:rPr>
          <w:rFonts w:ascii="Garamond" w:hAnsi="Garamond" w:cs="Arial"/>
          <w:sz w:val="22"/>
          <w:szCs w:val="22"/>
        </w:rPr>
        <w:t>ého</w:t>
      </w:r>
      <w:r w:rsidRPr="00C6502B">
        <w:rPr>
          <w:rFonts w:ascii="Garamond" w:hAnsi="Garamond" w:cs="Arial"/>
          <w:sz w:val="22"/>
          <w:szCs w:val="22"/>
        </w:rPr>
        <w:t xml:space="preserve"> daňov</w:t>
      </w:r>
      <w:r>
        <w:rPr>
          <w:rFonts w:ascii="Garamond" w:hAnsi="Garamond" w:cs="Arial"/>
          <w:sz w:val="22"/>
          <w:szCs w:val="22"/>
        </w:rPr>
        <w:t>ého</w:t>
      </w:r>
      <w:r w:rsidRPr="00C6502B">
        <w:rPr>
          <w:rFonts w:ascii="Garamond" w:hAnsi="Garamond" w:cs="Arial"/>
          <w:sz w:val="22"/>
          <w:szCs w:val="22"/>
        </w:rPr>
        <w:t xml:space="preserve"> doklad</w:t>
      </w:r>
      <w:r>
        <w:rPr>
          <w:rFonts w:ascii="Garamond" w:hAnsi="Garamond" w:cs="Arial"/>
          <w:sz w:val="22"/>
          <w:szCs w:val="22"/>
        </w:rPr>
        <w:t>u</w:t>
      </w:r>
      <w:r w:rsidRPr="00C6502B">
        <w:rPr>
          <w:rFonts w:ascii="Garamond" w:hAnsi="Garamond" w:cs="Arial"/>
          <w:sz w:val="22"/>
          <w:szCs w:val="22"/>
        </w:rPr>
        <w:t xml:space="preserve"> – faktur</w:t>
      </w:r>
      <w:r>
        <w:rPr>
          <w:rFonts w:ascii="Garamond" w:hAnsi="Garamond" w:cs="Arial"/>
          <w:sz w:val="22"/>
          <w:szCs w:val="22"/>
        </w:rPr>
        <w:t>y</w:t>
      </w:r>
      <w:r w:rsidRPr="00C6502B">
        <w:rPr>
          <w:rFonts w:ascii="Garamond" w:hAnsi="Garamond" w:cs="Arial"/>
          <w:sz w:val="22"/>
          <w:szCs w:val="22"/>
        </w:rPr>
        <w:t xml:space="preserve"> s</w:t>
      </w:r>
      <w:r>
        <w:rPr>
          <w:rFonts w:ascii="Garamond" w:hAnsi="Garamond" w:cs="Arial"/>
          <w:sz w:val="22"/>
          <w:szCs w:val="22"/>
        </w:rPr>
        <w:t>e</w:t>
      </w:r>
      <w:r w:rsidRPr="00C6502B">
        <w:rPr>
          <w:rFonts w:ascii="Garamond" w:hAnsi="Garamond" w:cs="Arial"/>
          <w:sz w:val="22"/>
          <w:szCs w:val="22"/>
        </w:rPr>
        <w:t xml:space="preserve"> lhůtou </w:t>
      </w:r>
      <w:r w:rsidRPr="00C8768B">
        <w:rPr>
          <w:rFonts w:ascii="Garamond" w:hAnsi="Garamond" w:cs="Arial"/>
          <w:sz w:val="22"/>
          <w:szCs w:val="22"/>
        </w:rPr>
        <w:t xml:space="preserve">splatnosti </w:t>
      </w:r>
      <w:r w:rsidRPr="005130BE">
        <w:rPr>
          <w:rFonts w:ascii="Garamond" w:hAnsi="Garamond" w:cs="Arial"/>
          <w:sz w:val="22"/>
          <w:szCs w:val="22"/>
        </w:rPr>
        <w:t>30</w:t>
      </w:r>
      <w:r w:rsidRPr="00C8768B">
        <w:rPr>
          <w:rFonts w:ascii="Garamond" w:hAnsi="Garamond" w:cs="Arial"/>
          <w:b/>
          <w:sz w:val="22"/>
          <w:szCs w:val="22"/>
        </w:rPr>
        <w:t xml:space="preserve"> </w:t>
      </w:r>
      <w:r w:rsidRPr="00C6502B">
        <w:rPr>
          <w:rFonts w:ascii="Garamond" w:hAnsi="Garamond" w:cs="Arial"/>
          <w:sz w:val="22"/>
          <w:szCs w:val="22"/>
        </w:rPr>
        <w:t xml:space="preserve">dnů od řádného doručení daňového dokladu – faktury </w:t>
      </w:r>
      <w:r>
        <w:rPr>
          <w:rFonts w:ascii="Garamond" w:hAnsi="Garamond" w:cs="Arial"/>
          <w:sz w:val="22"/>
          <w:szCs w:val="22"/>
        </w:rPr>
        <w:t>Prodávajícím Kupujícímu</w:t>
      </w:r>
      <w:r w:rsidRPr="00C6502B">
        <w:rPr>
          <w:rFonts w:ascii="Garamond" w:hAnsi="Garamond" w:cs="Arial"/>
          <w:sz w:val="22"/>
          <w:szCs w:val="22"/>
        </w:rPr>
        <w:t xml:space="preserve">. </w:t>
      </w:r>
    </w:p>
    <w:p w14:paraId="71FA9249" w14:textId="77777777" w:rsidR="008D4160" w:rsidRDefault="008D4160" w:rsidP="008D4160">
      <w:pPr>
        <w:spacing w:before="180"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4.7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</w:t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oprávněn ji vrátit ve lhůtě splatnosti zpět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>.</w:t>
      </w:r>
    </w:p>
    <w:p w14:paraId="34CB00CB" w14:textId="77777777" w:rsidR="008D4160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4.8</w:t>
      </w:r>
      <w:r>
        <w:rPr>
          <w:rFonts w:ascii="Garamond" w:hAnsi="Garamond"/>
          <w:sz w:val="22"/>
          <w:szCs w:val="22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14:paraId="6AEA3267" w14:textId="77777777" w:rsidR="008D4160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932430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9</w:t>
      </w:r>
      <w:r w:rsidRPr="00932430">
        <w:rPr>
          <w:rFonts w:ascii="Garamond" w:hAnsi="Garamond"/>
          <w:sz w:val="22"/>
          <w:szCs w:val="22"/>
        </w:rPr>
        <w:tab/>
      </w:r>
      <w:r w:rsidRPr="00EB284A">
        <w:rPr>
          <w:rFonts w:ascii="Garamond" w:hAnsi="Garamond"/>
          <w:sz w:val="22"/>
          <w:szCs w:val="22"/>
        </w:rPr>
        <w:t>Kupující neposkytuje zálohy na úhradu ceny plnění.</w:t>
      </w:r>
    </w:p>
    <w:p w14:paraId="359C7E46" w14:textId="77777777" w:rsidR="008D4160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4.10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V případě prodlení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s úhradou faktury je </w:t>
      </w:r>
      <w:r>
        <w:rPr>
          <w:rFonts w:ascii="Garamond" w:hAnsi="Garamond"/>
          <w:sz w:val="22"/>
          <w:szCs w:val="22"/>
        </w:rPr>
        <w:t>Prodávající</w:t>
      </w:r>
      <w:r w:rsidRPr="00BF3D3A">
        <w:rPr>
          <w:rFonts w:ascii="Garamond" w:hAnsi="Garamond"/>
          <w:sz w:val="22"/>
          <w:szCs w:val="22"/>
        </w:rPr>
        <w:t xml:space="preserve"> oprávněn uplatnit vůči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smluvní </w:t>
      </w:r>
      <w:r w:rsidRPr="00BF3D3A">
        <w:rPr>
          <w:rFonts w:ascii="Garamond" w:hAnsi="Garamond"/>
          <w:sz w:val="22"/>
          <w:szCs w:val="22"/>
        </w:rPr>
        <w:t xml:space="preserve">úrok z prodlení ve výši </w:t>
      </w:r>
      <w:r w:rsidRPr="005130BE">
        <w:rPr>
          <w:rFonts w:ascii="Garamond" w:hAnsi="Garamond"/>
          <w:sz w:val="22"/>
          <w:szCs w:val="22"/>
        </w:rPr>
        <w:t>0,05 %</w:t>
      </w:r>
      <w:r w:rsidRPr="00BF3D3A">
        <w:rPr>
          <w:rFonts w:ascii="Garamond" w:hAnsi="Garamond"/>
          <w:sz w:val="22"/>
          <w:szCs w:val="22"/>
        </w:rPr>
        <w:t xml:space="preserve"> z dlužné částky za každý i jen započatý den prodlení s úhradou faktury. </w:t>
      </w:r>
    </w:p>
    <w:p w14:paraId="4FA509C9" w14:textId="77777777" w:rsidR="008D4160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4.11</w:t>
      </w:r>
      <w:r>
        <w:rPr>
          <w:rFonts w:ascii="Garamond" w:hAnsi="Garamond"/>
          <w:sz w:val="22"/>
          <w:szCs w:val="22"/>
        </w:rPr>
        <w:tab/>
        <w:t>Kupující</w:t>
      </w:r>
      <w:r w:rsidRPr="00BF3D3A">
        <w:rPr>
          <w:rFonts w:ascii="Garamond" w:hAnsi="Garamond"/>
          <w:sz w:val="22"/>
          <w:szCs w:val="22"/>
        </w:rPr>
        <w:t xml:space="preserve"> je oprávněn započíst jakoukoli smluvní pokutu, kterou je povinen uhradit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>, proti fakturované</w:t>
      </w:r>
      <w:r>
        <w:rPr>
          <w:rFonts w:ascii="Garamond" w:hAnsi="Garamond"/>
          <w:sz w:val="22"/>
          <w:szCs w:val="22"/>
        </w:rPr>
        <w:t xml:space="preserve"> kupní ceně</w:t>
      </w:r>
      <w:r w:rsidRPr="00BF3D3A">
        <w:rPr>
          <w:rFonts w:ascii="Garamond" w:hAnsi="Garamond"/>
          <w:sz w:val="22"/>
          <w:szCs w:val="22"/>
        </w:rPr>
        <w:t>.</w:t>
      </w:r>
    </w:p>
    <w:p w14:paraId="0975535E" w14:textId="77777777" w:rsidR="008D4160" w:rsidRPr="00BF3D3A" w:rsidRDefault="008D4160" w:rsidP="008D4160">
      <w:pPr>
        <w:spacing w:before="600"/>
        <w:ind w:left="709" w:hanging="709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V.</w:t>
      </w:r>
    </w:p>
    <w:p w14:paraId="750BED79" w14:textId="77777777" w:rsidR="008D4160" w:rsidRPr="00BF3D3A" w:rsidRDefault="008D4160" w:rsidP="008D4160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Práva a povinnosti smluvních stran</w:t>
      </w:r>
    </w:p>
    <w:p w14:paraId="65A2413A" w14:textId="7676BFEE" w:rsidR="008D4160" w:rsidRDefault="008D4160" w:rsidP="008D4160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5.1</w:t>
      </w:r>
      <w:r>
        <w:rPr>
          <w:rFonts w:ascii="Garamond" w:hAnsi="Garamond" w:cs="Tahoma"/>
          <w:sz w:val="22"/>
          <w:szCs w:val="22"/>
        </w:rPr>
        <w:tab/>
        <w:t>Prodávající</w:t>
      </w:r>
      <w:r w:rsidRPr="00792D7B">
        <w:rPr>
          <w:rFonts w:ascii="Garamond" w:hAnsi="Garamond"/>
          <w:sz w:val="22"/>
          <w:szCs w:val="22"/>
        </w:rPr>
        <w:t xml:space="preserve"> </w:t>
      </w:r>
      <w:r w:rsidRPr="00792D7B">
        <w:rPr>
          <w:rFonts w:ascii="Garamond" w:hAnsi="Garamond" w:cs="Tahoma"/>
          <w:sz w:val="22"/>
          <w:szCs w:val="22"/>
        </w:rPr>
        <w:t>je povinen dodat předmět plnění za podmínek dle této Sm</w:t>
      </w:r>
      <w:r w:rsidRPr="00C8768B">
        <w:rPr>
          <w:rFonts w:ascii="Garamond" w:hAnsi="Garamond" w:cs="Tahoma"/>
          <w:sz w:val="22"/>
          <w:szCs w:val="22"/>
        </w:rPr>
        <w:t>louvy</w:t>
      </w:r>
      <w:r>
        <w:rPr>
          <w:rFonts w:ascii="Garamond" w:hAnsi="Garamond" w:cs="Tahoma"/>
          <w:sz w:val="22"/>
          <w:szCs w:val="22"/>
        </w:rPr>
        <w:t xml:space="preserve">, </w:t>
      </w:r>
      <w:r w:rsidR="00841685">
        <w:rPr>
          <w:rFonts w:ascii="Garamond" w:hAnsi="Garamond" w:cs="Tahoma"/>
          <w:sz w:val="22"/>
          <w:szCs w:val="22"/>
        </w:rPr>
        <w:t>Zařízení</w:t>
      </w:r>
      <w:r w:rsidRPr="00C8768B">
        <w:rPr>
          <w:rFonts w:ascii="Garamond" w:hAnsi="Garamond" w:cs="Tahoma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 xml:space="preserve">musí být nové, </w:t>
      </w:r>
      <w:r>
        <w:rPr>
          <w:rFonts w:ascii="Garamond" w:hAnsi="Garamond" w:cs="Arial"/>
          <w:sz w:val="22"/>
          <w:szCs w:val="22"/>
        </w:rPr>
        <w:t xml:space="preserve">kompletní, plně funkční a </w:t>
      </w:r>
      <w:r w:rsidRPr="00C8768B">
        <w:rPr>
          <w:rFonts w:ascii="Garamond" w:hAnsi="Garamond" w:cs="Tahoma"/>
          <w:sz w:val="22"/>
          <w:szCs w:val="22"/>
        </w:rPr>
        <w:t>musí odpovídat technickým požadavkům specifikovaným v příloze č. 1 této Smlouvy a musí být bez jakýchkoliv vad.</w:t>
      </w:r>
    </w:p>
    <w:p w14:paraId="1CAD3B18" w14:textId="77777777" w:rsidR="008D4160" w:rsidRDefault="008D4160" w:rsidP="008D4160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není oprávněn postoupit jakákoliv práva anebo povinnosti z této Smlouvy na třetí osoby bez předchozího písemného souhlasu </w:t>
      </w:r>
      <w:r>
        <w:rPr>
          <w:rFonts w:ascii="Garamond" w:hAnsi="Garamond"/>
          <w:sz w:val="22"/>
          <w:szCs w:val="22"/>
        </w:rPr>
        <w:t>Kupujícího</w:t>
      </w:r>
      <w:r w:rsidRPr="00AD7D61">
        <w:rPr>
          <w:rFonts w:ascii="Garamond" w:hAnsi="Garamond"/>
          <w:sz w:val="22"/>
          <w:szCs w:val="22"/>
        </w:rPr>
        <w:t>.</w:t>
      </w:r>
    </w:p>
    <w:p w14:paraId="3CC0C636" w14:textId="77777777" w:rsidR="008D4160" w:rsidRDefault="008D4160" w:rsidP="008D4160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souhlasí s tím, že jakékoliv jeho pohledávky vůči </w:t>
      </w:r>
      <w:r>
        <w:rPr>
          <w:rFonts w:ascii="Garamond" w:hAnsi="Garamond"/>
          <w:sz w:val="22"/>
          <w:szCs w:val="22"/>
        </w:rPr>
        <w:t>Kupujícímu, které vzniknou na </w:t>
      </w:r>
      <w:r w:rsidRPr="00AD7D61">
        <w:rPr>
          <w:rFonts w:ascii="Garamond" w:hAnsi="Garamond"/>
          <w:sz w:val="22"/>
          <w:szCs w:val="22"/>
        </w:rPr>
        <w:t>základě této Smlouvy, nebude moci postoupit ani započítat jednostranným právním úkonem.</w:t>
      </w:r>
    </w:p>
    <w:p w14:paraId="4A80CBD3" w14:textId="77777777" w:rsidR="008D4160" w:rsidRDefault="008D4160" w:rsidP="008D4160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</w:pPr>
      <w:r>
        <w:rPr>
          <w:rFonts w:ascii="Garamond" w:hAnsi="Garamond"/>
          <w:sz w:val="22"/>
          <w:szCs w:val="22"/>
        </w:rPr>
        <w:t>5.4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odpovídá </w:t>
      </w:r>
      <w:r>
        <w:rPr>
          <w:rFonts w:ascii="Garamond" w:hAnsi="Garamond"/>
          <w:sz w:val="22"/>
          <w:szCs w:val="22"/>
        </w:rPr>
        <w:t>Kupujícímu</w:t>
      </w:r>
      <w:r w:rsidRPr="00AD7D61">
        <w:rPr>
          <w:rFonts w:ascii="Garamond" w:hAnsi="Garamond"/>
          <w:sz w:val="22"/>
          <w:szCs w:val="22"/>
        </w:rPr>
        <w:t xml:space="preserve"> za </w:t>
      </w:r>
      <w:r>
        <w:rPr>
          <w:rFonts w:ascii="Garamond" w:hAnsi="Garamond"/>
          <w:sz w:val="22"/>
          <w:szCs w:val="22"/>
        </w:rPr>
        <w:t>újm</w:t>
      </w:r>
      <w:r w:rsidRPr="00AD7D61">
        <w:rPr>
          <w:rFonts w:ascii="Garamond" w:hAnsi="Garamond"/>
          <w:sz w:val="22"/>
          <w:szCs w:val="22"/>
        </w:rPr>
        <w:t xml:space="preserve">u způsobenou porušením povinností podle této Smlouvy </w:t>
      </w:r>
      <w:r>
        <w:rPr>
          <w:rFonts w:ascii="Garamond" w:hAnsi="Garamond"/>
          <w:sz w:val="22"/>
          <w:szCs w:val="22"/>
        </w:rPr>
        <w:t>n</w:t>
      </w:r>
      <w:r w:rsidRPr="00AD7D61">
        <w:rPr>
          <w:rFonts w:ascii="Garamond" w:hAnsi="Garamond"/>
          <w:sz w:val="22"/>
          <w:szCs w:val="22"/>
        </w:rPr>
        <w:t>ebo povinnosti stanovené obecně závazným právním předpisem</w:t>
      </w:r>
      <w:r w:rsidRPr="00EB284A">
        <w:rPr>
          <w:rFonts w:ascii="Garamond" w:hAnsi="Garamond"/>
          <w:sz w:val="22"/>
          <w:szCs w:val="22"/>
        </w:rPr>
        <w:t xml:space="preserve">. </w:t>
      </w:r>
      <w:r w:rsidRPr="00EB284A">
        <w:rPr>
          <w:rFonts w:ascii="Garamond" w:eastAsia="MS Mincho" w:hAnsi="Garamond" w:cs="Arial"/>
          <w:sz w:val="22"/>
          <w:szCs w:val="22"/>
        </w:rPr>
        <w:t xml:space="preserve">Ujednáními o smluvní pokutě dle této Smlouvy není dotčen nárok Kupujícího na náhradu </w:t>
      </w:r>
      <w:r>
        <w:rPr>
          <w:rFonts w:ascii="Garamond" w:eastAsia="MS Mincho" w:hAnsi="Garamond" w:cs="Arial"/>
          <w:sz w:val="22"/>
          <w:szCs w:val="22"/>
        </w:rPr>
        <w:t>újmy (majetkové i nemajetkové)</w:t>
      </w:r>
      <w:r w:rsidRPr="00EB284A">
        <w:rPr>
          <w:rFonts w:ascii="Garamond" w:eastAsia="MS Mincho" w:hAnsi="Garamond" w:cs="Arial"/>
          <w:sz w:val="22"/>
          <w:szCs w:val="22"/>
        </w:rPr>
        <w:t>, která převyšuje příslušnou smluvní pokutu dle této Smlouvy.</w:t>
      </w:r>
    </w:p>
    <w:p w14:paraId="4A183F0F" w14:textId="77777777" w:rsidR="008D4160" w:rsidRPr="00147618" w:rsidRDefault="008D4160" w:rsidP="008D4160">
      <w:p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D0496">
        <w:rPr>
          <w:rFonts w:ascii="Garamond" w:hAnsi="Garamond" w:cs="Arial"/>
          <w:sz w:val="22"/>
          <w:szCs w:val="22"/>
        </w:rPr>
        <w:lastRenderedPageBreak/>
        <w:t>5</w:t>
      </w:r>
      <w:r w:rsidRPr="00550B2D">
        <w:rPr>
          <w:rFonts w:ascii="Garamond" w:hAnsi="Garamond" w:cs="Arial"/>
          <w:sz w:val="20"/>
          <w:szCs w:val="20"/>
        </w:rPr>
        <w:t>.</w:t>
      </w:r>
      <w:r w:rsidRPr="00B41841">
        <w:rPr>
          <w:rFonts w:ascii="Garamond" w:hAnsi="Garamond" w:cs="Arial"/>
          <w:sz w:val="22"/>
          <w:szCs w:val="22"/>
        </w:rPr>
        <w:t>5</w:t>
      </w:r>
      <w:r w:rsidRPr="0014761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Pr="00147618">
        <w:rPr>
          <w:rFonts w:ascii="Garamond" w:hAnsi="Garamond" w:cs="Arial"/>
          <w:sz w:val="22"/>
          <w:szCs w:val="22"/>
        </w:rPr>
        <w:t>Prodávající je povinen řádně uchovávat veškerou dokumentaci související s realizací předmětu plnění včetně účetnictví</w:t>
      </w:r>
      <w:r>
        <w:rPr>
          <w:rFonts w:ascii="Garamond" w:hAnsi="Garamond" w:cs="Arial"/>
          <w:sz w:val="22"/>
          <w:szCs w:val="22"/>
        </w:rPr>
        <w:t xml:space="preserve">. </w:t>
      </w:r>
      <w:r w:rsidRPr="00147618">
        <w:rPr>
          <w:rFonts w:ascii="Garamond" w:hAnsi="Garamond" w:cs="Arial"/>
          <w:sz w:val="22"/>
          <w:szCs w:val="22"/>
        </w:rPr>
        <w:t>Prodávající</w:t>
      </w:r>
      <w:r w:rsidRPr="00147618" w:rsidDel="008B32AD">
        <w:rPr>
          <w:rFonts w:ascii="Garamond" w:hAnsi="Garamond" w:cs="Arial"/>
          <w:sz w:val="22"/>
          <w:szCs w:val="22"/>
        </w:rPr>
        <w:t xml:space="preserve"> </w:t>
      </w:r>
      <w:r w:rsidRPr="00147618">
        <w:rPr>
          <w:rFonts w:ascii="Garamond" w:hAnsi="Garamond" w:cs="Arial"/>
          <w:sz w:val="22"/>
          <w:szCs w:val="22"/>
        </w:rPr>
        <w:t>povinen poskytovat požadované informace a dokumentaci zaměstnancům nebo zmocněncům pověřených orgánů kontroly zakázky a je povinen vytvořit výše uvedeným osobám podmínky k provedení kontroly vztahující se k realizaci zakázky a poskytnout jim při provádění kontroly součinnost.</w:t>
      </w:r>
    </w:p>
    <w:p w14:paraId="1F380163" w14:textId="77777777" w:rsidR="008D4160" w:rsidRPr="00147618" w:rsidRDefault="008D4160" w:rsidP="008D4160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5.6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>Prodávající bere na vědomí, že podle § 2 písm. e) zákona č. 320/2001 Sb., o finanční kontrole ve veřejné správě, v</w:t>
      </w:r>
      <w:r>
        <w:rPr>
          <w:rFonts w:ascii="Garamond" w:hAnsi="Garamond" w:cs="Arial"/>
          <w:sz w:val="22"/>
          <w:szCs w:val="22"/>
        </w:rPr>
        <w:t>e znění pozdějších předpisů</w:t>
      </w:r>
      <w:r w:rsidRPr="00147618">
        <w:rPr>
          <w:rFonts w:ascii="Garamond" w:hAnsi="Garamond" w:cs="Arial"/>
          <w:sz w:val="22"/>
          <w:szCs w:val="22"/>
        </w:rPr>
        <w:t>, je osobou povinnou spolupůsobit při výkonu finanční kontroly. Orgány státní správy budou mít v rámci kontrol poskytovaných finančních prostředků právo přístupu, a to po dobu 10 let od ukončení veřejné zakázky, k těm částem nabídky, smlouvy a souvisejících dokumentů, které podléhají ochraně podle zvláštních právních předpisů (např. jako obchodní tajemství, utajované skutečnosti) za předpokladu, že budou splněny požadavky kladené právními předpisy (např. § 8, 9 a 20 zákona č. 255/2012 Sb., o kontrole, v</w:t>
      </w:r>
      <w:r>
        <w:rPr>
          <w:rFonts w:ascii="Garamond" w:hAnsi="Garamond" w:cs="Arial"/>
          <w:sz w:val="22"/>
          <w:szCs w:val="22"/>
        </w:rPr>
        <w:t>e znění pozdějších předpisů</w:t>
      </w:r>
      <w:r w:rsidRPr="00147618">
        <w:rPr>
          <w:rFonts w:ascii="Garamond" w:hAnsi="Garamond" w:cs="Arial"/>
          <w:sz w:val="22"/>
          <w:szCs w:val="22"/>
        </w:rPr>
        <w:t>).</w:t>
      </w:r>
    </w:p>
    <w:p w14:paraId="4299EBC3" w14:textId="6B729F05" w:rsidR="008D4160" w:rsidRDefault="008D4160" w:rsidP="00F625ED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5.7</w:t>
      </w:r>
      <w:r>
        <w:rPr>
          <w:rFonts w:ascii="Garamond" w:hAnsi="Garamond"/>
          <w:sz w:val="22"/>
          <w:szCs w:val="22"/>
        </w:rPr>
        <w:tab/>
        <w:t>Prodávající</w:t>
      </w:r>
      <w:r w:rsidRPr="00413E79">
        <w:rPr>
          <w:rFonts w:ascii="Garamond" w:hAnsi="Garamond"/>
          <w:sz w:val="22"/>
          <w:szCs w:val="22"/>
        </w:rPr>
        <w:t xml:space="preserve"> se zavazuje, že pokud </w:t>
      </w:r>
      <w:r>
        <w:rPr>
          <w:rFonts w:ascii="Garamond" w:hAnsi="Garamond"/>
          <w:sz w:val="22"/>
          <w:szCs w:val="22"/>
        </w:rPr>
        <w:t>v souvislosti s realizací této S</w:t>
      </w:r>
      <w:r w:rsidRPr="00413E79">
        <w:rPr>
          <w:rFonts w:ascii="Garamond" w:hAnsi="Garamond"/>
          <w:sz w:val="22"/>
          <w:szCs w:val="22"/>
        </w:rPr>
        <w:t xml:space="preserve">mlouvy při plnění svých povinností přijdou jeho pověření pracovníci do styku s osobními/citlivými údaji ve smyslu zákona č. 101/2000 Sb., o ochraně osobních údajů, </w:t>
      </w:r>
      <w:r>
        <w:rPr>
          <w:rFonts w:ascii="Garamond" w:hAnsi="Garamond"/>
          <w:sz w:val="22"/>
          <w:szCs w:val="22"/>
        </w:rPr>
        <w:t>ve znění pozdějších předpisů</w:t>
      </w:r>
      <w:r w:rsidRPr="00413E79">
        <w:rPr>
          <w:rFonts w:ascii="Garamond" w:hAnsi="Garamond"/>
          <w:sz w:val="22"/>
          <w:szCs w:val="22"/>
        </w:rPr>
        <w:t xml:space="preserve">, </w:t>
      </w:r>
      <w:r w:rsidR="00F625ED">
        <w:rPr>
          <w:rFonts w:ascii="Garamond" w:hAnsi="Garamond"/>
          <w:sz w:val="22"/>
          <w:szCs w:val="22"/>
        </w:rPr>
        <w:t>nebo ve smyslu Nařízení</w:t>
      </w:r>
      <w:r w:rsidR="00F625ED" w:rsidRPr="00F625ED">
        <w:t xml:space="preserve"> </w:t>
      </w:r>
      <w:r w:rsidR="00F625ED" w:rsidRPr="00F625ED">
        <w:rPr>
          <w:rFonts w:ascii="Garamond" w:hAnsi="Garamond"/>
          <w:sz w:val="22"/>
          <w:szCs w:val="22"/>
        </w:rPr>
        <w:t>(EU) 2016/679 (GDPR)</w:t>
      </w:r>
      <w:r w:rsidR="00F625ED">
        <w:rPr>
          <w:rFonts w:ascii="Garamond" w:hAnsi="Garamond"/>
          <w:sz w:val="22"/>
          <w:szCs w:val="22"/>
        </w:rPr>
        <w:t xml:space="preserve">, </w:t>
      </w:r>
      <w:r w:rsidRPr="00413E79">
        <w:rPr>
          <w:rFonts w:ascii="Garamond" w:hAnsi="Garamond"/>
          <w:sz w:val="22"/>
          <w:szCs w:val="22"/>
        </w:rPr>
        <w:t>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14:paraId="25F6658B" w14:textId="77777777" w:rsidR="008D4160" w:rsidRDefault="008D4160" w:rsidP="008D4160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5.8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je povinen dodržet veškeré závazky obsažené v jeho nabídce do veřejné zakázky, která předcházela uzavření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mlouvy.</w:t>
      </w:r>
    </w:p>
    <w:p w14:paraId="78A246D5" w14:textId="6EF157D7" w:rsidR="008D4160" w:rsidRPr="00C8768B" w:rsidRDefault="008D4160" w:rsidP="008D4160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5.9</w:t>
      </w:r>
      <w:r>
        <w:rPr>
          <w:rFonts w:ascii="Garamond" w:hAnsi="Garamond"/>
          <w:sz w:val="22"/>
          <w:szCs w:val="22"/>
        </w:rPr>
        <w:tab/>
      </w:r>
      <w:r w:rsidRPr="0055225A">
        <w:rPr>
          <w:rFonts w:ascii="Garamond" w:hAnsi="Garamond"/>
          <w:sz w:val="22"/>
          <w:szCs w:val="22"/>
        </w:rPr>
        <w:t xml:space="preserve">Prodávající bere na vědomí a souhlasí s tím, že tato smlouva bude uveřejněna na profilu Kupujícího ve smyslu </w:t>
      </w:r>
      <w:proofErr w:type="spellStart"/>
      <w:r w:rsidRPr="0055225A">
        <w:rPr>
          <w:rFonts w:ascii="Garamond" w:hAnsi="Garamond"/>
          <w:sz w:val="22"/>
          <w:szCs w:val="22"/>
        </w:rPr>
        <w:t>ust</w:t>
      </w:r>
      <w:proofErr w:type="spellEnd"/>
      <w:r w:rsidRPr="0055225A">
        <w:rPr>
          <w:rFonts w:ascii="Garamond" w:hAnsi="Garamond"/>
          <w:sz w:val="22"/>
          <w:szCs w:val="22"/>
        </w:rPr>
        <w:t xml:space="preserve">. § </w:t>
      </w:r>
      <w:r>
        <w:rPr>
          <w:rFonts w:ascii="Garamond" w:hAnsi="Garamond"/>
          <w:sz w:val="22"/>
        </w:rPr>
        <w:t>219</w:t>
      </w:r>
      <w:r w:rsidRPr="0055225A">
        <w:rPr>
          <w:rFonts w:ascii="Garamond" w:hAnsi="Garamond"/>
          <w:sz w:val="22"/>
          <w:szCs w:val="22"/>
        </w:rPr>
        <w:t xml:space="preserve"> Z</w:t>
      </w:r>
      <w:r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 xml:space="preserve">VZ nebo v souladu se zák. č. 340/2015 Sb. v registru smluv, pakliže podléhá zveřejnění, stejně tak jako bude uveřejněna výše skutečně uhrazené ceny za plnění předmětu z této smlouvy, a to ve lhůtách a způsobem uvedeným v </w:t>
      </w:r>
      <w:proofErr w:type="spellStart"/>
      <w:r w:rsidRPr="0055225A">
        <w:rPr>
          <w:rFonts w:ascii="Garamond" w:hAnsi="Garamond"/>
          <w:sz w:val="22"/>
          <w:szCs w:val="22"/>
        </w:rPr>
        <w:t>ust</w:t>
      </w:r>
      <w:proofErr w:type="spellEnd"/>
      <w:r w:rsidRPr="0055225A">
        <w:rPr>
          <w:rFonts w:ascii="Garamond" w:hAnsi="Garamond"/>
          <w:sz w:val="22"/>
          <w:szCs w:val="22"/>
        </w:rPr>
        <w:t xml:space="preserve">. § </w:t>
      </w:r>
      <w:r>
        <w:rPr>
          <w:rFonts w:ascii="Garamond" w:hAnsi="Garamond"/>
          <w:sz w:val="22"/>
        </w:rPr>
        <w:t>219</w:t>
      </w:r>
      <w:r w:rsidRPr="0055225A">
        <w:rPr>
          <w:rFonts w:ascii="Garamond" w:hAnsi="Garamond"/>
          <w:sz w:val="22"/>
          <w:szCs w:val="22"/>
        </w:rPr>
        <w:t xml:space="preserve"> Z</w:t>
      </w:r>
      <w:r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>VZ a jinými příslušnými předpisy</w:t>
      </w:r>
      <w:r w:rsidRPr="00C8768B">
        <w:rPr>
          <w:rFonts w:ascii="Garamond" w:hAnsi="Garamond"/>
          <w:sz w:val="22"/>
          <w:szCs w:val="22"/>
        </w:rPr>
        <w:t xml:space="preserve">. </w:t>
      </w:r>
    </w:p>
    <w:p w14:paraId="04844235" w14:textId="77777777" w:rsidR="008D4160" w:rsidRDefault="008D4160" w:rsidP="008D4160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bookmarkStart w:id="254" w:name="_Toc328466057"/>
      <w:bookmarkStart w:id="255" w:name="_Toc331144128"/>
      <w:bookmarkStart w:id="256" w:name="_Toc331147253"/>
      <w:bookmarkStart w:id="257" w:name="_Toc331492339"/>
      <w:bookmarkStart w:id="258" w:name="_Toc332027174"/>
      <w:bookmarkStart w:id="259" w:name="_Toc332288376"/>
      <w:bookmarkStart w:id="260" w:name="_Toc332288566"/>
      <w:bookmarkStart w:id="261" w:name="_Toc332778305"/>
      <w:bookmarkStart w:id="262" w:name="_Toc332778484"/>
      <w:r w:rsidRPr="00BF3D3A">
        <w:rPr>
          <w:rFonts w:ascii="Garamond" w:hAnsi="Garamond" w:cs="Arial"/>
          <w:b/>
          <w:sz w:val="22"/>
          <w:szCs w:val="22"/>
        </w:rPr>
        <w:t>VI.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0ECA339" w14:textId="77777777" w:rsidR="008D4160" w:rsidRDefault="008D4160" w:rsidP="008D4160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Záruka za jakost, smluvní pokuty</w:t>
      </w:r>
    </w:p>
    <w:p w14:paraId="713EB5D8" w14:textId="6160C655" w:rsidR="008D4160" w:rsidRPr="004800C1" w:rsidRDefault="008D4160" w:rsidP="008D4160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6.1 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/>
          <w:sz w:val="22"/>
          <w:szCs w:val="22"/>
        </w:rPr>
        <w:t xml:space="preserve">Prodávající poskytuje na </w:t>
      </w:r>
      <w:r w:rsidR="00841685">
        <w:rPr>
          <w:rFonts w:ascii="Garamond" w:hAnsi="Garamond"/>
          <w:sz w:val="22"/>
          <w:szCs w:val="22"/>
        </w:rPr>
        <w:t>Zařízení</w:t>
      </w:r>
      <w:r w:rsidRPr="00147618">
        <w:rPr>
          <w:rFonts w:ascii="Garamond" w:hAnsi="Garamond"/>
          <w:sz w:val="22"/>
          <w:szCs w:val="22"/>
        </w:rPr>
        <w:t xml:space="preserve"> záruku za jakost v délce </w:t>
      </w:r>
      <w:r w:rsidRPr="005130BE">
        <w:rPr>
          <w:rFonts w:ascii="Garamond" w:hAnsi="Garamond"/>
          <w:sz w:val="22"/>
          <w:szCs w:val="22"/>
        </w:rPr>
        <w:t>24</w:t>
      </w:r>
      <w:r w:rsidRPr="001B2A50">
        <w:rPr>
          <w:rFonts w:ascii="Garamond" w:hAnsi="Garamond"/>
          <w:b/>
          <w:sz w:val="22"/>
          <w:szCs w:val="22"/>
        </w:rPr>
        <w:t xml:space="preserve"> </w:t>
      </w:r>
      <w:r w:rsidRPr="00147618">
        <w:rPr>
          <w:rFonts w:ascii="Garamond" w:hAnsi="Garamond"/>
          <w:sz w:val="22"/>
          <w:szCs w:val="22"/>
        </w:rPr>
        <w:t xml:space="preserve">měsíců. </w:t>
      </w:r>
      <w:r w:rsidRPr="00147618">
        <w:rPr>
          <w:rFonts w:ascii="Garamond" w:hAnsi="Garamond" w:cs="Arial"/>
          <w:sz w:val="22"/>
          <w:szCs w:val="22"/>
        </w:rPr>
        <w:t xml:space="preserve">Záruční doba začne běžet dnem následujícím po dni podpisu </w:t>
      </w:r>
      <w:r>
        <w:rPr>
          <w:rFonts w:ascii="Garamond" w:hAnsi="Garamond" w:cs="Arial"/>
          <w:sz w:val="22"/>
          <w:szCs w:val="22"/>
        </w:rPr>
        <w:t xml:space="preserve">příslušného </w:t>
      </w:r>
      <w:r w:rsidRPr="00147618">
        <w:rPr>
          <w:rFonts w:ascii="Garamond" w:hAnsi="Garamond" w:cs="Arial"/>
          <w:sz w:val="22"/>
          <w:szCs w:val="22"/>
        </w:rPr>
        <w:t xml:space="preserve">předávacího protokolu o předání/převzetí </w:t>
      </w:r>
      <w:r w:rsidR="00841685">
        <w:rPr>
          <w:rFonts w:ascii="Garamond" w:hAnsi="Garamond" w:cs="Arial"/>
          <w:sz w:val="22"/>
          <w:szCs w:val="22"/>
        </w:rPr>
        <w:t>Zařízení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dle Přílohy č. 1 Smlouvy</w:t>
      </w:r>
      <w:r w:rsidRPr="00147618">
        <w:rPr>
          <w:rFonts w:ascii="Garamond" w:hAnsi="Garamond" w:cs="Arial"/>
          <w:sz w:val="22"/>
          <w:szCs w:val="22"/>
        </w:rPr>
        <w:t>.</w:t>
      </w:r>
      <w:r w:rsidRPr="004800C1">
        <w:rPr>
          <w:rFonts w:ascii="Arial" w:hAnsi="Arial" w:cs="Arial"/>
          <w:sz w:val="20"/>
          <w:szCs w:val="20"/>
        </w:rPr>
        <w:t xml:space="preserve"> </w:t>
      </w:r>
      <w:r w:rsidRPr="004800C1">
        <w:rPr>
          <w:rFonts w:ascii="Garamond" w:hAnsi="Garamond" w:cs="Arial"/>
          <w:sz w:val="22"/>
          <w:szCs w:val="22"/>
        </w:rPr>
        <w:t>Záruka se nevztahuje na vady způsobené neodbornou manipulací či zásahem, nebo mechanickým poškozením Kupujícím.</w:t>
      </w:r>
    </w:p>
    <w:p w14:paraId="0DD30E24" w14:textId="77777777" w:rsidR="008D4160" w:rsidRPr="00147618" w:rsidRDefault="008D4160" w:rsidP="008D4160">
      <w:pPr>
        <w:pStyle w:val="Odstavecseseznamem"/>
        <w:tabs>
          <w:tab w:val="left" w:pos="-108"/>
          <w:tab w:val="left" w:pos="42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6.2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>Prodávající je povinen po dobu záruky za jakost poskytovat bezplatně služby záručního servisu, a to v následujícím rozsahu a za následujících podmínek:</w:t>
      </w:r>
    </w:p>
    <w:p w14:paraId="74D2397E" w14:textId="58A593A1" w:rsidR="008D4160" w:rsidRDefault="008D4160" w:rsidP="008D4160">
      <w:pPr>
        <w:pStyle w:val="Odstavecseseznamem"/>
        <w:numPr>
          <w:ilvl w:val="1"/>
          <w:numId w:val="37"/>
        </w:numPr>
        <w:contextualSpacing/>
        <w:jc w:val="both"/>
        <w:rPr>
          <w:rFonts w:ascii="Garamond" w:hAnsi="Garamond" w:cs="Arial"/>
          <w:sz w:val="22"/>
          <w:szCs w:val="22"/>
        </w:rPr>
      </w:pPr>
      <w:r w:rsidRPr="00147618">
        <w:rPr>
          <w:rFonts w:ascii="Garamond" w:hAnsi="Garamond" w:cs="Arial"/>
          <w:sz w:val="22"/>
          <w:szCs w:val="22"/>
        </w:rPr>
        <w:t xml:space="preserve">v rámci záručního servisu bude Prodávající poskytovat veškeré servisní úkony tak, aby po celou výše uvedenou dobu záruky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47618">
        <w:rPr>
          <w:rFonts w:ascii="Garamond" w:hAnsi="Garamond" w:cs="Arial"/>
          <w:sz w:val="22"/>
          <w:szCs w:val="22"/>
        </w:rPr>
        <w:t xml:space="preserve"> splňovalo požadavky Kupujícího specifikované v zadávací dokumentaci</w:t>
      </w:r>
      <w:r>
        <w:rPr>
          <w:rFonts w:ascii="Garamond" w:hAnsi="Garamond" w:cs="Arial"/>
          <w:sz w:val="22"/>
          <w:szCs w:val="22"/>
        </w:rPr>
        <w:t xml:space="preserve"> ke shora uvedené veřejné zakázce</w:t>
      </w:r>
      <w:r w:rsidRPr="00147618">
        <w:rPr>
          <w:rFonts w:ascii="Garamond" w:hAnsi="Garamond" w:cs="Arial"/>
          <w:sz w:val="22"/>
          <w:szCs w:val="22"/>
        </w:rPr>
        <w:t>;</w:t>
      </w:r>
    </w:p>
    <w:p w14:paraId="3FF47C60" w14:textId="71E31B6B" w:rsidR="008D4160" w:rsidRPr="00443343" w:rsidRDefault="008D4160" w:rsidP="008D4160">
      <w:pPr>
        <w:pStyle w:val="Odstavecseseznamem"/>
        <w:numPr>
          <w:ilvl w:val="1"/>
          <w:numId w:val="37"/>
        </w:numPr>
        <w:contextualSpacing/>
        <w:jc w:val="both"/>
        <w:rPr>
          <w:rFonts w:ascii="Garamond" w:hAnsi="Garamond" w:cs="Arial"/>
          <w:sz w:val="22"/>
          <w:szCs w:val="22"/>
        </w:rPr>
      </w:pPr>
      <w:r w:rsidRPr="00510AB1">
        <w:rPr>
          <w:rFonts w:ascii="Garamond" w:hAnsi="Garamond" w:cs="Arial"/>
          <w:sz w:val="22"/>
          <w:szCs w:val="22"/>
        </w:rPr>
        <w:t xml:space="preserve">úkony v rámci záručního servisu se rozumí </w:t>
      </w:r>
      <w:r>
        <w:rPr>
          <w:rFonts w:ascii="Garamond" w:hAnsi="Garamond" w:cs="Arial"/>
          <w:sz w:val="22"/>
          <w:szCs w:val="22"/>
        </w:rPr>
        <w:t xml:space="preserve">zejména </w:t>
      </w:r>
      <w:r w:rsidRPr="00510AB1">
        <w:rPr>
          <w:rFonts w:ascii="Garamond" w:hAnsi="Garamond" w:cs="Arial"/>
          <w:sz w:val="22"/>
          <w:szCs w:val="22"/>
        </w:rPr>
        <w:t xml:space="preserve">výměna/oprava vadných (nefunkčních) dílů a příslušenství, odstraňování vad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510AB1">
        <w:rPr>
          <w:rFonts w:ascii="Garamond" w:hAnsi="Garamond" w:cs="Arial"/>
          <w:sz w:val="22"/>
          <w:szCs w:val="22"/>
        </w:rPr>
        <w:t xml:space="preserve"> či vad způsobených provozem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443343">
        <w:rPr>
          <w:rFonts w:ascii="Garamond" w:hAnsi="Garamond" w:cs="Arial"/>
          <w:sz w:val="22"/>
          <w:szCs w:val="22"/>
        </w:rPr>
        <w:t xml:space="preserve">, provádění seřizování a ověřování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443343">
        <w:rPr>
          <w:rFonts w:ascii="Garamond" w:hAnsi="Garamond" w:cs="Arial"/>
          <w:sz w:val="22"/>
          <w:szCs w:val="22"/>
        </w:rPr>
        <w:t xml:space="preserve">, provádění kalibrací a validací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="00946858">
        <w:rPr>
          <w:rFonts w:ascii="Garamond" w:hAnsi="Garamond" w:cs="Arial"/>
          <w:sz w:val="22"/>
          <w:szCs w:val="22"/>
        </w:rPr>
        <w:t>, provádění servisních prohlídek či jiných úkonů nutných pro zachování záruky</w:t>
      </w:r>
      <w:r w:rsidRPr="00443343">
        <w:rPr>
          <w:rFonts w:ascii="Garamond" w:hAnsi="Garamond" w:cs="Arial"/>
          <w:sz w:val="22"/>
          <w:szCs w:val="22"/>
        </w:rPr>
        <w:t xml:space="preserve">.  </w:t>
      </w:r>
    </w:p>
    <w:p w14:paraId="21545468" w14:textId="309FD5AD" w:rsidR="008D4160" w:rsidRPr="00FA4111" w:rsidRDefault="008D4160" w:rsidP="008D4160">
      <w:pPr>
        <w:tabs>
          <w:tab w:val="left" w:pos="-3840"/>
        </w:tabs>
        <w:spacing w:before="120" w:after="120"/>
        <w:ind w:left="425" w:hanging="42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6.3</w:t>
      </w:r>
      <w:r>
        <w:rPr>
          <w:rFonts w:ascii="Garamond" w:hAnsi="Garamond" w:cs="Arial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 xml:space="preserve">Prodávající je povinen </w:t>
      </w:r>
      <w:r>
        <w:rPr>
          <w:rFonts w:ascii="Garamond" w:hAnsi="Garamond" w:cs="Arial"/>
          <w:sz w:val="22"/>
          <w:szCs w:val="22"/>
        </w:rPr>
        <w:t>poskytovat technickou podporu</w:t>
      </w:r>
      <w:r w:rsidRPr="00147618">
        <w:rPr>
          <w:rFonts w:ascii="Garamond" w:hAnsi="Garamond" w:cs="Arial"/>
          <w:sz w:val="22"/>
          <w:szCs w:val="22"/>
        </w:rPr>
        <w:t xml:space="preserve"> při uvedení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47618">
        <w:rPr>
          <w:rFonts w:ascii="Garamond" w:hAnsi="Garamond" w:cs="Arial"/>
          <w:sz w:val="22"/>
          <w:szCs w:val="22"/>
        </w:rPr>
        <w:t xml:space="preserve"> do </w:t>
      </w:r>
      <w:r w:rsidRPr="00885303">
        <w:rPr>
          <w:rFonts w:ascii="Garamond" w:hAnsi="Garamond" w:cs="Arial"/>
          <w:sz w:val="22"/>
          <w:szCs w:val="22"/>
        </w:rPr>
        <w:t>provozu a následnou telefonickou podporu, která musí být po dobu trvání záruky poskytována v pracovní dny</w:t>
      </w:r>
      <w:r w:rsidRPr="00147618">
        <w:rPr>
          <w:rFonts w:ascii="Garamond" w:hAnsi="Garamond" w:cs="Arial"/>
          <w:sz w:val="22"/>
          <w:szCs w:val="22"/>
        </w:rPr>
        <w:t xml:space="preserve"> (mezi 9:00 a 16:00 hod.) v českém nebo anglickém jazyce</w:t>
      </w:r>
      <w:r>
        <w:rPr>
          <w:rFonts w:ascii="Garamond" w:hAnsi="Garamond" w:cs="Arial"/>
          <w:sz w:val="22"/>
          <w:szCs w:val="22"/>
        </w:rPr>
        <w:t xml:space="preserve"> – po dobu záruky</w:t>
      </w:r>
      <w:r w:rsidRPr="00147618">
        <w:rPr>
          <w:rFonts w:ascii="Garamond" w:hAnsi="Garamond" w:cs="Arial"/>
          <w:sz w:val="22"/>
          <w:szCs w:val="22"/>
        </w:rPr>
        <w:t xml:space="preserve">. </w:t>
      </w:r>
    </w:p>
    <w:p w14:paraId="3B36D1FA" w14:textId="77777777" w:rsidR="008D4160" w:rsidRDefault="008D4160" w:rsidP="008D4160">
      <w:pPr>
        <w:pStyle w:val="Odstavecseseznamem"/>
        <w:numPr>
          <w:ilvl w:val="1"/>
          <w:numId w:val="31"/>
        </w:numPr>
        <w:tabs>
          <w:tab w:val="left" w:pos="-108"/>
          <w:tab w:val="left" w:pos="24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4800C1">
        <w:rPr>
          <w:rFonts w:ascii="Garamond" w:hAnsi="Garamond" w:cs="Arial"/>
          <w:sz w:val="22"/>
          <w:szCs w:val="22"/>
        </w:rPr>
        <w:t>Kupující je povinen písemně (mailem na adresu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4800C1">
        <w:rPr>
          <w:rFonts w:ascii="Garamond" w:hAnsi="Garamond" w:cs="Arial"/>
          <w:sz w:val="22"/>
          <w:szCs w:val="22"/>
        </w:rPr>
        <w:t>) ohlásit Prodávajícímu záruční vady neprodleně poté, co je zjistí.</w:t>
      </w:r>
    </w:p>
    <w:p w14:paraId="41224680" w14:textId="77777777" w:rsidR="008D4160" w:rsidRPr="004800C1" w:rsidRDefault="008D4160" w:rsidP="008D4160">
      <w:pPr>
        <w:tabs>
          <w:tab w:val="left" w:pos="-108"/>
          <w:tab w:val="left" w:pos="246"/>
        </w:tabs>
        <w:contextualSpacing/>
        <w:jc w:val="both"/>
        <w:rPr>
          <w:rFonts w:ascii="Garamond" w:hAnsi="Garamond" w:cs="Arial"/>
          <w:sz w:val="22"/>
          <w:szCs w:val="22"/>
        </w:rPr>
      </w:pPr>
    </w:p>
    <w:p w14:paraId="5AF77ECE" w14:textId="523DDE29" w:rsidR="008D4160" w:rsidRPr="00C8768B" w:rsidRDefault="008D4160" w:rsidP="008D4160">
      <w:pPr>
        <w:pStyle w:val="Odstavecseseznamem"/>
        <w:numPr>
          <w:ilvl w:val="1"/>
          <w:numId w:val="31"/>
        </w:numPr>
        <w:tabs>
          <w:tab w:val="left" w:pos="-108"/>
          <w:tab w:val="left" w:pos="24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4800C1">
        <w:rPr>
          <w:rFonts w:ascii="Garamond" w:hAnsi="Garamond" w:cs="Arial"/>
          <w:sz w:val="22"/>
          <w:szCs w:val="22"/>
        </w:rPr>
        <w:t xml:space="preserve">V </w:t>
      </w:r>
      <w:r w:rsidRPr="00C8768B">
        <w:rPr>
          <w:rFonts w:ascii="Garamond" w:hAnsi="Garamond" w:cs="Arial"/>
          <w:sz w:val="22"/>
          <w:szCs w:val="22"/>
        </w:rPr>
        <w:t xml:space="preserve">záruční lhůtě je Prodávající povinen odstraňovat reklamované vady, popřípadě uspokojit jiný nárok Kupujícího z vadného plnění, a to tak, že Prodávající nastoupí k </w:t>
      </w:r>
      <w:r w:rsidRPr="001B2A50">
        <w:rPr>
          <w:rFonts w:ascii="Garamond" w:hAnsi="Garamond" w:cs="Arial"/>
          <w:sz w:val="22"/>
          <w:szCs w:val="22"/>
        </w:rPr>
        <w:t>odstranění vady</w:t>
      </w:r>
      <w:r w:rsidRPr="00C8768B">
        <w:rPr>
          <w:rFonts w:ascii="Garamond" w:hAnsi="Garamond" w:cs="Arial"/>
          <w:sz w:val="22"/>
          <w:szCs w:val="22"/>
        </w:rPr>
        <w:t xml:space="preserve"> ve lhůtě </w:t>
      </w:r>
      <w:r w:rsidRPr="001B2A50">
        <w:rPr>
          <w:rFonts w:ascii="Garamond" w:hAnsi="Garamond" w:cs="Arial"/>
          <w:sz w:val="22"/>
          <w:szCs w:val="22"/>
        </w:rPr>
        <w:t xml:space="preserve">nejpozději </w:t>
      </w:r>
      <w:r w:rsidRPr="00CA7BBB">
        <w:rPr>
          <w:rFonts w:ascii="Garamond" w:hAnsi="Garamond" w:cs="Arial"/>
          <w:sz w:val="22"/>
          <w:szCs w:val="22"/>
        </w:rPr>
        <w:lastRenderedPageBreak/>
        <w:t>d</w:t>
      </w:r>
      <w:r w:rsidR="009679F5" w:rsidRPr="00CA7BBB">
        <w:rPr>
          <w:rFonts w:ascii="Garamond" w:hAnsi="Garamond" w:cs="Arial"/>
          <w:sz w:val="22"/>
          <w:szCs w:val="22"/>
        </w:rPr>
        <w:t>o 3</w:t>
      </w:r>
      <w:r w:rsidRPr="00CA7BBB">
        <w:rPr>
          <w:rFonts w:ascii="Garamond" w:hAnsi="Garamond" w:cs="Arial"/>
          <w:sz w:val="22"/>
          <w:szCs w:val="22"/>
        </w:rPr>
        <w:t xml:space="preserve"> kalendářních</w:t>
      </w:r>
      <w:r w:rsidRPr="00205EA4">
        <w:rPr>
          <w:rFonts w:ascii="Garamond" w:hAnsi="Garamond" w:cs="Arial"/>
          <w:sz w:val="22"/>
          <w:szCs w:val="22"/>
        </w:rPr>
        <w:t xml:space="preserve"> dnů</w:t>
      </w:r>
      <w:r w:rsidRPr="001B2A50">
        <w:rPr>
          <w:rFonts w:ascii="Garamond" w:hAnsi="Garamond" w:cs="Arial"/>
          <w:b/>
          <w:sz w:val="22"/>
          <w:szCs w:val="22"/>
        </w:rPr>
        <w:t xml:space="preserve"> </w:t>
      </w:r>
      <w:r w:rsidRPr="001B2A50">
        <w:rPr>
          <w:rFonts w:ascii="Garamond" w:hAnsi="Garamond" w:cs="Arial"/>
          <w:sz w:val="22"/>
          <w:szCs w:val="22"/>
        </w:rPr>
        <w:t>od nahlášení vady</w:t>
      </w:r>
      <w:r w:rsidRPr="00C8768B">
        <w:rPr>
          <w:rFonts w:ascii="Garamond" w:hAnsi="Garamond" w:cs="Arial"/>
          <w:sz w:val="22"/>
          <w:szCs w:val="22"/>
        </w:rPr>
        <w:t xml:space="preserve"> Kupujícím Prodávajícímu telefonicky nebo písemně, nebude-li písemně dohodnuto jinak,</w:t>
      </w:r>
      <w:r w:rsidRPr="004800C1">
        <w:rPr>
          <w:rFonts w:ascii="Garamond" w:hAnsi="Garamond" w:cs="Arial"/>
          <w:sz w:val="22"/>
          <w:szCs w:val="22"/>
        </w:rPr>
        <w:t xml:space="preserve"> přičemž v této souvislosti bere Prodávající na vědomí, že k odstranění vad může nastoupit v pracovní den v době od 9:00 hodin do 16:00 hodin. </w:t>
      </w:r>
      <w:r w:rsidR="00BE6B58" w:rsidRPr="003D69D8">
        <w:rPr>
          <w:rFonts w:ascii="Garamond" w:hAnsi="Garamond" w:cs="Arial"/>
          <w:sz w:val="22"/>
          <w:szCs w:val="22"/>
        </w:rPr>
        <w:t>V případě záručních závad havarijního charakteru požaduje Objednatel zahájení odstraňování vad bez zbytečného odkladu, nejpozději však do 24 hodin od nahlášení, bude-li to v daném případě technicky možné.</w:t>
      </w:r>
      <w:r w:rsidR="00BE6B58">
        <w:rPr>
          <w:rFonts w:ascii="Garamond" w:hAnsi="Garamond" w:cs="Arial"/>
          <w:sz w:val="22"/>
          <w:szCs w:val="22"/>
        </w:rPr>
        <w:t xml:space="preserve"> </w:t>
      </w:r>
      <w:r w:rsidRPr="004800C1">
        <w:rPr>
          <w:rFonts w:ascii="Garamond" w:hAnsi="Garamond" w:cs="Arial"/>
          <w:sz w:val="22"/>
          <w:szCs w:val="22"/>
        </w:rPr>
        <w:t xml:space="preserve">Nástupem k odstranění vady se rozumí dostavení se oprávněného zástupce Prodávajícího do </w:t>
      </w:r>
      <w:r w:rsidR="00946858">
        <w:rPr>
          <w:rFonts w:ascii="Garamond" w:hAnsi="Garamond" w:cs="Arial"/>
          <w:sz w:val="22"/>
          <w:szCs w:val="22"/>
        </w:rPr>
        <w:t>místa dodání Zařízení</w:t>
      </w:r>
      <w:r w:rsidRPr="004800C1">
        <w:rPr>
          <w:rFonts w:ascii="Garamond" w:hAnsi="Garamond" w:cs="Arial"/>
          <w:sz w:val="22"/>
          <w:szCs w:val="22"/>
        </w:rPr>
        <w:t xml:space="preserve"> za účelem odstranění oznámené vady dodaného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4800C1">
        <w:rPr>
          <w:rFonts w:ascii="Garamond" w:hAnsi="Garamond" w:cs="Arial"/>
          <w:sz w:val="22"/>
          <w:szCs w:val="22"/>
        </w:rPr>
        <w:t xml:space="preserve">. V případě, že konec lhůty k nástupu na odstranění závad připadne na dobu mimo rozmezí uvedené výše a nebude-li mezi smluvními stranami dohodnuto jinak, je Prodávající povinen nastoupit k odstranění nahlášené vady v nejbližším možném termínu. V případě výskytu vady po dobu běhu záruční doby se záruční doba prodlužuje o dobu od </w:t>
      </w:r>
      <w:r w:rsidRPr="00C8768B">
        <w:rPr>
          <w:rFonts w:ascii="Garamond" w:hAnsi="Garamond" w:cs="Arial"/>
          <w:sz w:val="22"/>
          <w:szCs w:val="22"/>
        </w:rPr>
        <w:t>oznámení</w:t>
      </w:r>
      <w:r w:rsidRPr="00C8768B">
        <w:rPr>
          <w:rFonts w:ascii="Garamond" w:hAnsi="Garamond"/>
          <w:sz w:val="22"/>
          <w:szCs w:val="22"/>
        </w:rPr>
        <w:t xml:space="preserve"> </w:t>
      </w:r>
      <w:r w:rsidRPr="00C8768B">
        <w:rPr>
          <w:rFonts w:ascii="Garamond" w:hAnsi="Garamond" w:cs="Arial"/>
          <w:sz w:val="22"/>
          <w:szCs w:val="22"/>
        </w:rPr>
        <w:t>vady Kupujícím Prodávajícímu po její odstranění Prodávajícím.</w:t>
      </w:r>
    </w:p>
    <w:p w14:paraId="63C88AA9" w14:textId="77777777" w:rsidR="008D4160" w:rsidRPr="001B2A50" w:rsidRDefault="008D4160" w:rsidP="008D4160">
      <w:pPr>
        <w:tabs>
          <w:tab w:val="left" w:pos="-108"/>
          <w:tab w:val="left" w:pos="246"/>
        </w:tabs>
        <w:contextualSpacing/>
        <w:jc w:val="both"/>
        <w:rPr>
          <w:rFonts w:ascii="Garamond" w:hAnsi="Garamond" w:cs="Arial"/>
          <w:sz w:val="22"/>
          <w:szCs w:val="22"/>
        </w:rPr>
      </w:pPr>
    </w:p>
    <w:p w14:paraId="1F7C6FD4" w14:textId="77777777" w:rsidR="008D4160" w:rsidRDefault="008D4160" w:rsidP="008D4160">
      <w:pPr>
        <w:pStyle w:val="Odstavecseseznamem"/>
        <w:numPr>
          <w:ilvl w:val="1"/>
          <w:numId w:val="31"/>
        </w:numPr>
        <w:tabs>
          <w:tab w:val="left" w:pos="-108"/>
          <w:tab w:val="left" w:pos="0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1B2A50">
        <w:rPr>
          <w:rFonts w:ascii="Garamond" w:hAnsi="Garamond" w:cs="Arial"/>
          <w:sz w:val="22"/>
          <w:szCs w:val="22"/>
        </w:rPr>
        <w:t xml:space="preserve">Nedohodnou-li se smluvní strany písemně jinak, pak platí, že vada bude odstraněna nejdéle do 30 kalendářních </w:t>
      </w:r>
      <w:r w:rsidRPr="00C8768B">
        <w:rPr>
          <w:rFonts w:ascii="Garamond" w:hAnsi="Garamond" w:cs="Arial"/>
          <w:sz w:val="22"/>
          <w:szCs w:val="22"/>
        </w:rPr>
        <w:t>dnů od nahl</w:t>
      </w:r>
      <w:r>
        <w:rPr>
          <w:rFonts w:ascii="Garamond" w:hAnsi="Garamond" w:cs="Arial"/>
          <w:sz w:val="22"/>
          <w:szCs w:val="22"/>
        </w:rPr>
        <w:t>á</w:t>
      </w:r>
      <w:r w:rsidRPr="00C8768B">
        <w:rPr>
          <w:rFonts w:ascii="Garamond" w:hAnsi="Garamond" w:cs="Arial"/>
          <w:sz w:val="22"/>
          <w:szCs w:val="22"/>
        </w:rPr>
        <w:t>šení vady Kupujícím.</w:t>
      </w:r>
      <w:r w:rsidRPr="00C8768B">
        <w:rPr>
          <w:rFonts w:ascii="Arial" w:hAnsi="Arial" w:cs="Arial"/>
          <w:sz w:val="20"/>
          <w:szCs w:val="20"/>
        </w:rPr>
        <w:t xml:space="preserve"> </w:t>
      </w:r>
      <w:r w:rsidRPr="00C8768B">
        <w:rPr>
          <w:rFonts w:ascii="Garamond" w:hAnsi="Garamond" w:cs="Arial"/>
          <w:sz w:val="22"/>
          <w:szCs w:val="22"/>
        </w:rPr>
        <w:t>Záruční vada je včas uplatněná odesláním ohlášení nejdéle v poslední den záruční lhůty.</w:t>
      </w:r>
    </w:p>
    <w:p w14:paraId="03DAEA37" w14:textId="77777777" w:rsidR="008D4160" w:rsidRPr="006A0C1E" w:rsidRDefault="008D4160" w:rsidP="008D4160">
      <w:pPr>
        <w:pStyle w:val="Odstavecseseznamem"/>
        <w:rPr>
          <w:rFonts w:ascii="Garamond" w:hAnsi="Garamond" w:cs="Arial"/>
          <w:sz w:val="22"/>
          <w:szCs w:val="22"/>
        </w:rPr>
      </w:pPr>
    </w:p>
    <w:p w14:paraId="0057FD6D" w14:textId="6B33D41F" w:rsidR="008D4160" w:rsidRDefault="008D4160" w:rsidP="008D4160">
      <w:pPr>
        <w:pStyle w:val="Odstavecseseznamem"/>
        <w:numPr>
          <w:ilvl w:val="1"/>
          <w:numId w:val="31"/>
        </w:numPr>
        <w:tabs>
          <w:tab w:val="left" w:pos="-108"/>
          <w:tab w:val="left" w:pos="0"/>
        </w:tabs>
        <w:spacing w:after="240"/>
        <w:ind w:left="425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075C95">
        <w:rPr>
          <w:rFonts w:ascii="Garamond" w:hAnsi="Garamond" w:cs="Arial"/>
          <w:sz w:val="22"/>
          <w:szCs w:val="22"/>
        </w:rPr>
        <w:t>V případě nedodržení jakékoli</w:t>
      </w:r>
      <w:r>
        <w:rPr>
          <w:rFonts w:ascii="Garamond" w:hAnsi="Garamond" w:cs="Arial"/>
          <w:sz w:val="22"/>
          <w:szCs w:val="22"/>
        </w:rPr>
        <w:t>v</w:t>
      </w:r>
      <w:r w:rsidRPr="00075C95">
        <w:rPr>
          <w:rFonts w:ascii="Garamond" w:hAnsi="Garamond" w:cs="Arial"/>
          <w:sz w:val="22"/>
          <w:szCs w:val="22"/>
        </w:rPr>
        <w:t xml:space="preserve"> lhůty uvedené v článku 6.5 a 6.6 této </w:t>
      </w:r>
      <w:r w:rsidRPr="000D519D">
        <w:rPr>
          <w:rFonts w:ascii="Garamond" w:hAnsi="Garamond" w:cs="Arial"/>
          <w:sz w:val="22"/>
          <w:szCs w:val="22"/>
        </w:rPr>
        <w:t>Smlouvy,</w:t>
      </w:r>
      <w:r w:rsidRPr="00075C95">
        <w:rPr>
          <w:rFonts w:ascii="Garamond" w:hAnsi="Garamond" w:cs="Arial"/>
          <w:sz w:val="22"/>
          <w:szCs w:val="22"/>
        </w:rPr>
        <w:t xml:space="preserve"> či lhůty jinak písemně dohodnuté, je Kupující oprávněn uplatnit na Prodávajícím smluvní pokutu ve výši </w:t>
      </w:r>
      <w:r w:rsidRPr="005130BE">
        <w:rPr>
          <w:rFonts w:ascii="Garamond" w:hAnsi="Garamond" w:cs="Arial"/>
          <w:sz w:val="22"/>
          <w:szCs w:val="22"/>
        </w:rPr>
        <w:t>0,</w:t>
      </w:r>
      <w:r w:rsidR="009679F5">
        <w:rPr>
          <w:rFonts w:ascii="Garamond" w:hAnsi="Garamond" w:cs="Arial"/>
          <w:sz w:val="22"/>
          <w:szCs w:val="22"/>
        </w:rPr>
        <w:t>1</w:t>
      </w:r>
      <w:r w:rsidRPr="005130BE">
        <w:rPr>
          <w:rFonts w:ascii="Garamond" w:hAnsi="Garamond" w:cs="Arial"/>
          <w:sz w:val="22"/>
          <w:szCs w:val="22"/>
        </w:rPr>
        <w:t xml:space="preserve"> %</w:t>
      </w:r>
      <w:r w:rsidRPr="00075C95">
        <w:rPr>
          <w:rFonts w:ascii="Garamond" w:hAnsi="Garamond" w:cs="Arial"/>
          <w:sz w:val="22"/>
          <w:szCs w:val="22"/>
        </w:rPr>
        <w:t xml:space="preserve"> z celkové kupní ceny bez DPH za každý i započatý den prodlení. </w:t>
      </w:r>
    </w:p>
    <w:p w14:paraId="4AA1EFFA" w14:textId="77777777" w:rsidR="008D4160" w:rsidRPr="00933BE6" w:rsidRDefault="008D4160" w:rsidP="008D4160">
      <w:pPr>
        <w:pStyle w:val="Odstavecseseznamem"/>
        <w:rPr>
          <w:rFonts w:ascii="Garamond" w:hAnsi="Garamond" w:cs="Arial"/>
          <w:sz w:val="22"/>
          <w:szCs w:val="22"/>
        </w:rPr>
      </w:pPr>
    </w:p>
    <w:p w14:paraId="41801832" w14:textId="77777777" w:rsidR="008D4160" w:rsidRPr="00933BE6" w:rsidRDefault="008D4160" w:rsidP="008D4160">
      <w:pPr>
        <w:pStyle w:val="Odstavecseseznamem"/>
        <w:tabs>
          <w:tab w:val="left" w:pos="-108"/>
          <w:tab w:val="left" w:pos="0"/>
        </w:tabs>
        <w:spacing w:after="240"/>
        <w:ind w:left="425"/>
        <w:contextualSpacing/>
        <w:jc w:val="both"/>
        <w:rPr>
          <w:rFonts w:ascii="Garamond" w:hAnsi="Garamond" w:cs="Arial"/>
          <w:sz w:val="2"/>
          <w:szCs w:val="2"/>
        </w:rPr>
      </w:pPr>
    </w:p>
    <w:p w14:paraId="6A2D1E3D" w14:textId="77777777" w:rsidR="008D4160" w:rsidRPr="00205EA4" w:rsidRDefault="008D4160" w:rsidP="008D4160">
      <w:pPr>
        <w:pStyle w:val="Odstavecseseznamem"/>
        <w:tabs>
          <w:tab w:val="left" w:pos="246"/>
        </w:tabs>
        <w:spacing w:before="120" w:after="240"/>
        <w:ind w:left="425"/>
        <w:contextualSpacing/>
        <w:jc w:val="both"/>
        <w:rPr>
          <w:rFonts w:ascii="Garamond" w:hAnsi="Garamond"/>
          <w:b/>
          <w:sz w:val="22"/>
          <w:szCs w:val="22"/>
        </w:rPr>
      </w:pPr>
    </w:p>
    <w:p w14:paraId="5FEDEF76" w14:textId="77777777" w:rsidR="008D4160" w:rsidRPr="00205EA4" w:rsidRDefault="008D4160" w:rsidP="008D4160">
      <w:pPr>
        <w:pStyle w:val="Odstavecseseznamem"/>
        <w:tabs>
          <w:tab w:val="left" w:pos="246"/>
        </w:tabs>
        <w:spacing w:before="120"/>
        <w:ind w:left="0"/>
        <w:contextualSpacing/>
        <w:jc w:val="center"/>
        <w:rPr>
          <w:rFonts w:ascii="Garamond" w:hAnsi="Garamond"/>
          <w:b/>
          <w:sz w:val="22"/>
          <w:szCs w:val="22"/>
        </w:rPr>
      </w:pPr>
      <w:r w:rsidRPr="00205EA4">
        <w:rPr>
          <w:rFonts w:ascii="Garamond" w:hAnsi="Garamond" w:cs="Arial"/>
          <w:b/>
          <w:sz w:val="22"/>
          <w:szCs w:val="22"/>
        </w:rPr>
        <w:t>VII.</w:t>
      </w:r>
    </w:p>
    <w:p w14:paraId="460871E3" w14:textId="77777777" w:rsidR="008D4160" w:rsidRPr="005025B2" w:rsidRDefault="008D4160" w:rsidP="008D416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Odstoupení od Smlouvy</w:t>
      </w:r>
    </w:p>
    <w:p w14:paraId="4D05DA25" w14:textId="77777777" w:rsidR="008D4160" w:rsidRPr="00DD15F5" w:rsidRDefault="008D4160" w:rsidP="008D4160">
      <w:pPr>
        <w:pStyle w:val="Odstavecseseznamem"/>
        <w:numPr>
          <w:ilvl w:val="1"/>
          <w:numId w:val="33"/>
        </w:numPr>
        <w:spacing w:before="120"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D15F5">
        <w:rPr>
          <w:rFonts w:ascii="Garamond" w:hAnsi="Garamond"/>
          <w:sz w:val="22"/>
          <w:szCs w:val="22"/>
        </w:rPr>
        <w:t>Odstoupit od Smlouvy lze pouze z důvodů stanovených ve Smlouvě nebo zákonem.</w:t>
      </w:r>
    </w:p>
    <w:p w14:paraId="748E9E9F" w14:textId="77777777" w:rsidR="008D4160" w:rsidRPr="001D464A" w:rsidRDefault="008D4160" w:rsidP="008D4160">
      <w:pPr>
        <w:tabs>
          <w:tab w:val="left" w:pos="426"/>
        </w:tabs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D15F5">
        <w:rPr>
          <w:rFonts w:ascii="Garamond" w:hAnsi="Garamond" w:cs="Arial"/>
          <w:sz w:val="22"/>
          <w:szCs w:val="22"/>
        </w:rPr>
        <w:t>7.2</w:t>
      </w:r>
      <w:r>
        <w:rPr>
          <w:rFonts w:ascii="Garamond" w:hAnsi="Garamond" w:cs="Arial"/>
          <w:sz w:val="22"/>
          <w:szCs w:val="22"/>
        </w:rPr>
        <w:t xml:space="preserve"> </w:t>
      </w:r>
      <w:r w:rsidRPr="00DD15F5">
        <w:rPr>
          <w:rFonts w:ascii="Arial" w:hAnsi="Arial" w:cs="Arial"/>
          <w:sz w:val="22"/>
          <w:szCs w:val="22"/>
        </w:rPr>
        <w:t xml:space="preserve"> </w:t>
      </w:r>
      <w:r w:rsidRPr="00DD15F5">
        <w:rPr>
          <w:rFonts w:ascii="Garamond" w:hAnsi="Garamond" w:cs="Arial"/>
          <w:sz w:val="22"/>
          <w:szCs w:val="22"/>
        </w:rPr>
        <w:t>Od</w:t>
      </w:r>
      <w:r w:rsidRPr="001D464A">
        <w:rPr>
          <w:rFonts w:ascii="Garamond" w:hAnsi="Garamond" w:cs="Arial"/>
          <w:sz w:val="22"/>
          <w:szCs w:val="22"/>
        </w:rPr>
        <w:t xml:space="preserve"> této Smlouvy může smluvní strana dotčená porušením povinnosti jednostranně odstoupit pro podstatné porušení této Smlouvy, přičemž za podstatné porušení této Smlouvy se zejména považuje: </w:t>
      </w:r>
    </w:p>
    <w:p w14:paraId="1E682A28" w14:textId="77777777" w:rsidR="008D4160" w:rsidRPr="001D464A" w:rsidRDefault="008D4160" w:rsidP="008D4160">
      <w:pPr>
        <w:pStyle w:val="Odstavecseseznamem"/>
        <w:numPr>
          <w:ilvl w:val="0"/>
          <w:numId w:val="3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 xml:space="preserve">na straně Kupujícího </w:t>
      </w:r>
      <w:r>
        <w:rPr>
          <w:rFonts w:ascii="Garamond" w:hAnsi="Garamond" w:cs="Arial"/>
          <w:sz w:val="22"/>
          <w:szCs w:val="22"/>
        </w:rPr>
        <w:t>ne</w:t>
      </w:r>
      <w:r w:rsidRPr="001D464A">
        <w:rPr>
          <w:rFonts w:ascii="Garamond" w:hAnsi="Garamond" w:cs="Arial"/>
          <w:sz w:val="22"/>
          <w:szCs w:val="22"/>
        </w:rPr>
        <w:t xml:space="preserve">zaplacení kupní ceny podle této Smlouvy ve lhůtě delší </w:t>
      </w:r>
      <w:r>
        <w:rPr>
          <w:rFonts w:ascii="Garamond" w:hAnsi="Garamond" w:cs="Arial"/>
          <w:sz w:val="22"/>
          <w:szCs w:val="22"/>
        </w:rPr>
        <w:t>6</w:t>
      </w:r>
      <w:r w:rsidRPr="001D464A">
        <w:rPr>
          <w:rFonts w:ascii="Garamond" w:hAnsi="Garamond" w:cs="Arial"/>
          <w:sz w:val="22"/>
          <w:szCs w:val="22"/>
        </w:rPr>
        <w:t xml:space="preserve">0 dní po dni </w:t>
      </w:r>
      <w:r>
        <w:rPr>
          <w:rFonts w:ascii="Garamond" w:hAnsi="Garamond" w:cs="Arial"/>
          <w:sz w:val="22"/>
          <w:szCs w:val="22"/>
        </w:rPr>
        <w:t>splatnosti</w:t>
      </w:r>
      <w:r w:rsidRPr="001D464A">
        <w:rPr>
          <w:rFonts w:ascii="Garamond" w:hAnsi="Garamond" w:cs="Arial"/>
          <w:sz w:val="22"/>
          <w:szCs w:val="22"/>
        </w:rPr>
        <w:t xml:space="preserve"> příslušné faktury, </w:t>
      </w:r>
    </w:p>
    <w:p w14:paraId="1D2605B1" w14:textId="2A80AF86" w:rsidR="008D4160" w:rsidRPr="001D464A" w:rsidRDefault="008D4160" w:rsidP="008D4160">
      <w:pPr>
        <w:pStyle w:val="Odstavecseseznamem"/>
        <w:numPr>
          <w:ilvl w:val="0"/>
          <w:numId w:val="3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 xml:space="preserve">na straně Prodávajícího, jestliže byť i část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D464A">
        <w:rPr>
          <w:rFonts w:ascii="Garamond" w:hAnsi="Garamond" w:cs="Arial"/>
          <w:sz w:val="22"/>
          <w:szCs w:val="22"/>
        </w:rPr>
        <w:t xml:space="preserve"> nebude řádně dodána v dohodnutém termínu, </w:t>
      </w:r>
      <w:r>
        <w:rPr>
          <w:rFonts w:ascii="Garamond" w:hAnsi="Garamond" w:cs="Arial"/>
          <w:sz w:val="22"/>
          <w:szCs w:val="22"/>
        </w:rPr>
        <w:t xml:space="preserve"> </w:t>
      </w:r>
      <w:r w:rsidRPr="001D464A">
        <w:rPr>
          <w:rFonts w:ascii="Garamond" w:hAnsi="Garamond" w:cs="Arial"/>
          <w:sz w:val="22"/>
          <w:szCs w:val="22"/>
        </w:rPr>
        <w:t>pokud nebude písemně dohodnuto jinak,</w:t>
      </w:r>
    </w:p>
    <w:p w14:paraId="56B523E0" w14:textId="25DA7F59" w:rsidR="008D4160" w:rsidRPr="001D464A" w:rsidRDefault="008D4160" w:rsidP="008D4160">
      <w:pPr>
        <w:pStyle w:val="Odstavecseseznamem"/>
        <w:numPr>
          <w:ilvl w:val="0"/>
          <w:numId w:val="3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 xml:space="preserve">na straně Prodávajícího, jestliže </w:t>
      </w:r>
      <w:r w:rsidR="00841685">
        <w:rPr>
          <w:rFonts w:ascii="Garamond" w:hAnsi="Garamond" w:cs="Arial"/>
          <w:sz w:val="22"/>
          <w:szCs w:val="22"/>
        </w:rPr>
        <w:t>Zařízení</w:t>
      </w:r>
      <w:r w:rsidRPr="001D464A">
        <w:rPr>
          <w:rFonts w:ascii="Garamond" w:hAnsi="Garamond" w:cs="Arial"/>
          <w:sz w:val="22"/>
          <w:szCs w:val="22"/>
        </w:rPr>
        <w:t xml:space="preserve"> nebude mít vlastnosti deklarované Prodávajícím v této Smlouvě,</w:t>
      </w:r>
    </w:p>
    <w:p w14:paraId="7E2E3AA3" w14:textId="77777777" w:rsidR="008D4160" w:rsidRPr="001D464A" w:rsidRDefault="008D4160" w:rsidP="008D4160">
      <w:pPr>
        <w:pStyle w:val="Odstavecseseznamem"/>
        <w:numPr>
          <w:ilvl w:val="0"/>
          <w:numId w:val="3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>na straně Prodávajícího, jestliže Prodávající neodstraní vady ve lhůtě stanovené Smlouvou od písemného nahlášení vady Kupujícím nebo v případě opakující se závady,</w:t>
      </w:r>
    </w:p>
    <w:p w14:paraId="4E8C7F7E" w14:textId="77777777" w:rsidR="008D4160" w:rsidRDefault="008D4160" w:rsidP="008D4160">
      <w:pPr>
        <w:pStyle w:val="Odstavecseseznamem"/>
        <w:numPr>
          <w:ilvl w:val="0"/>
          <w:numId w:val="3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>na straně Prodávajícího, jestliže ve své nabídce v rámci veřejné zakázky, která předcházela uzavření této Smlouvy, uvedl informace nebo doklady, které neodpovídají skutečnosti a měly nebo mohly mít vliv na výsledek zadávacího řízení.</w:t>
      </w:r>
    </w:p>
    <w:p w14:paraId="7F03DD69" w14:textId="77777777" w:rsidR="008D4160" w:rsidRPr="001D464A" w:rsidRDefault="008D4160" w:rsidP="008D4160">
      <w:pPr>
        <w:pStyle w:val="Odstavecseseznamem"/>
        <w:tabs>
          <w:tab w:val="left" w:pos="709"/>
        </w:tabs>
        <w:ind w:left="720"/>
        <w:jc w:val="both"/>
        <w:rPr>
          <w:rFonts w:ascii="Garamond" w:hAnsi="Garamond" w:cs="Arial"/>
          <w:sz w:val="22"/>
          <w:szCs w:val="22"/>
        </w:rPr>
      </w:pPr>
    </w:p>
    <w:p w14:paraId="525200C7" w14:textId="77777777" w:rsidR="008D4160" w:rsidRPr="00216EDB" w:rsidRDefault="008D4160" w:rsidP="008D4160">
      <w:pPr>
        <w:pStyle w:val="Odstavecseseznamem"/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Pr="00216EDB">
        <w:rPr>
          <w:rFonts w:ascii="Garamond" w:hAnsi="Garamond"/>
          <w:sz w:val="22"/>
          <w:szCs w:val="22"/>
        </w:rPr>
        <w:t xml:space="preserve">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 zanikají všechny závazky smluvních stran ze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mlouvy. Skončením účinnosti nebo jejím zánikem nezanikají nároky na náhradu </w:t>
      </w:r>
      <w:r>
        <w:rPr>
          <w:rFonts w:ascii="Garamond" w:hAnsi="Garamond"/>
          <w:sz w:val="22"/>
          <w:szCs w:val="22"/>
        </w:rPr>
        <w:t>újm</w:t>
      </w:r>
      <w:r w:rsidRPr="00216EDB">
        <w:rPr>
          <w:rFonts w:ascii="Garamond" w:hAnsi="Garamond"/>
          <w:sz w:val="22"/>
          <w:szCs w:val="22"/>
        </w:rPr>
        <w:t xml:space="preserve">y a zaplacení smluvních pokut sjednaných pro případ porušení smluvních povinností vzniklé před 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mlouvy, a</w:t>
      </w:r>
      <w:r>
        <w:rPr>
          <w:rFonts w:ascii="Garamond" w:hAnsi="Garamond"/>
          <w:sz w:val="22"/>
          <w:szCs w:val="22"/>
        </w:rPr>
        <w:t> </w:t>
      </w:r>
      <w:r w:rsidRPr="00216EDB">
        <w:rPr>
          <w:rFonts w:ascii="Garamond" w:hAnsi="Garamond"/>
          <w:sz w:val="22"/>
          <w:szCs w:val="22"/>
        </w:rPr>
        <w:t xml:space="preserve">ty závazky smluvních stran, které podle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 nebo vzhledem ke své povaze mají trvat i nadále nebo u kterých tak stanoví zákon.</w:t>
      </w:r>
    </w:p>
    <w:p w14:paraId="2EF4A10B" w14:textId="77777777" w:rsidR="008D4160" w:rsidRPr="00BF3D3A" w:rsidRDefault="008D4160" w:rsidP="008D4160">
      <w:pPr>
        <w:autoSpaceDE w:val="0"/>
        <w:autoSpaceDN w:val="0"/>
        <w:adjustRightInd w:val="0"/>
        <w:spacing w:before="48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>VIII</w:t>
      </w:r>
      <w:r w:rsidRPr="00BF3D3A">
        <w:rPr>
          <w:rFonts w:ascii="Garamond" w:hAnsi="Garamond" w:cs="Calibri,Bold"/>
          <w:b/>
          <w:bCs/>
          <w:sz w:val="22"/>
          <w:szCs w:val="22"/>
        </w:rPr>
        <w:t>.</w:t>
      </w:r>
    </w:p>
    <w:p w14:paraId="79D2F929" w14:textId="77777777" w:rsidR="008D4160" w:rsidRDefault="008D4160" w:rsidP="008D4160">
      <w:pPr>
        <w:autoSpaceDE w:val="0"/>
        <w:autoSpaceDN w:val="0"/>
        <w:adjustRightInd w:val="0"/>
        <w:spacing w:after="12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>Společná a z</w:t>
      </w:r>
      <w:r w:rsidRPr="00BF3D3A">
        <w:rPr>
          <w:rFonts w:ascii="Garamond" w:hAnsi="Garamond" w:cs="Calibri,Bold"/>
          <w:b/>
          <w:bCs/>
          <w:sz w:val="22"/>
          <w:szCs w:val="22"/>
        </w:rPr>
        <w:t>ávěrečná ustanovení</w:t>
      </w:r>
    </w:p>
    <w:p w14:paraId="2DAD95C1" w14:textId="7508499D" w:rsidR="008D4160" w:rsidRDefault="008D4160" w:rsidP="008D4160">
      <w:pPr>
        <w:pStyle w:val="Odstavecseseznamem"/>
        <w:numPr>
          <w:ilvl w:val="1"/>
          <w:numId w:val="40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Prodávající </w:t>
      </w:r>
      <w:r w:rsidRPr="00AB5733">
        <w:rPr>
          <w:rFonts w:ascii="Garamond" w:hAnsi="Garamond"/>
          <w:sz w:val="22"/>
          <w:szCs w:val="22"/>
        </w:rPr>
        <w:t xml:space="preserve">bere na vědomí, že </w:t>
      </w:r>
      <w:r>
        <w:rPr>
          <w:rFonts w:ascii="Garamond" w:hAnsi="Garamond"/>
          <w:sz w:val="22"/>
          <w:szCs w:val="22"/>
        </w:rPr>
        <w:t>Kupující</w:t>
      </w:r>
      <w:r w:rsidRPr="00AB5733">
        <w:rPr>
          <w:rFonts w:ascii="Garamond" w:hAnsi="Garamond"/>
          <w:sz w:val="22"/>
          <w:szCs w:val="22"/>
        </w:rPr>
        <w:t xml:space="preserve"> je subjektem povinným zveřejňovat smlouvy dle zákona č. 340/2015</w:t>
      </w:r>
      <w:r>
        <w:rPr>
          <w:rFonts w:ascii="Garamond" w:hAnsi="Garamond"/>
          <w:sz w:val="22"/>
          <w:szCs w:val="22"/>
        </w:rPr>
        <w:t xml:space="preserve"> </w:t>
      </w:r>
      <w:r w:rsidRPr="00AB5733">
        <w:rPr>
          <w:rFonts w:ascii="Garamond" w:hAnsi="Garamond"/>
          <w:sz w:val="22"/>
          <w:szCs w:val="22"/>
        </w:rPr>
        <w:t>Sb.</w:t>
      </w:r>
      <w:r>
        <w:rPr>
          <w:rFonts w:ascii="Garamond" w:hAnsi="Garamond"/>
          <w:sz w:val="22"/>
          <w:szCs w:val="22"/>
        </w:rPr>
        <w:t xml:space="preserve">, </w:t>
      </w:r>
      <w:r w:rsidRPr="0079464E">
        <w:rPr>
          <w:rFonts w:ascii="Garamond" w:hAnsi="Garamond"/>
          <w:sz w:val="22"/>
          <w:szCs w:val="22"/>
        </w:rPr>
        <w:t>o zvláštních podmínkách účinnosti některých smluv, uveřejňování těchto smluv a o registru smluv</w:t>
      </w:r>
      <w:r>
        <w:rPr>
          <w:rFonts w:ascii="Garamond" w:hAnsi="Garamond"/>
          <w:sz w:val="22"/>
          <w:szCs w:val="22"/>
        </w:rPr>
        <w:t>,</w:t>
      </w:r>
      <w:r w:rsidRPr="00AB573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ve znění pozdějších předpisů (dále jen zák. </w:t>
      </w:r>
      <w:r w:rsidR="00B10403">
        <w:rPr>
          <w:rFonts w:ascii="Garamond" w:hAnsi="Garamond"/>
          <w:sz w:val="22"/>
          <w:szCs w:val="22"/>
        </w:rPr>
        <w:t xml:space="preserve">č. </w:t>
      </w:r>
      <w:r>
        <w:rPr>
          <w:rFonts w:ascii="Garamond" w:hAnsi="Garamond"/>
          <w:sz w:val="22"/>
          <w:szCs w:val="22"/>
        </w:rPr>
        <w:t>340/2015 Sb.)</w:t>
      </w:r>
    </w:p>
    <w:p w14:paraId="7756CA54" w14:textId="77777777" w:rsidR="008D4160" w:rsidRPr="007A1EB4" w:rsidRDefault="008D4160" w:rsidP="008D4160">
      <w:pPr>
        <w:pStyle w:val="Odstavecseseznamem"/>
        <w:numPr>
          <w:ilvl w:val="1"/>
          <w:numId w:val="40"/>
        </w:numPr>
        <w:spacing w:after="120"/>
        <w:jc w:val="both"/>
        <w:rPr>
          <w:rFonts w:ascii="Garamond" w:hAnsi="Garamond"/>
          <w:sz w:val="22"/>
          <w:szCs w:val="22"/>
        </w:rPr>
      </w:pPr>
      <w:r w:rsidRPr="007A1EB4">
        <w:rPr>
          <w:rFonts w:ascii="Garamond" w:eastAsia="MS Mincho" w:hAnsi="Garamond"/>
          <w:sz w:val="22"/>
          <w:szCs w:val="22"/>
        </w:rPr>
        <w:lastRenderedPageBreak/>
        <w:t xml:space="preserve">Smlouva nabývá platnosti dnem jejího uzavření, tj. dnem podpisu smlouvy oprávněnými zástupci obou smluvních stran. Účinnosti předmětná smlouva nabývá v souladu se zák. č. 340/2015 Sb., dnem jejího zveřejnění v registru smluv, které zajistí Kupující. </w:t>
      </w:r>
    </w:p>
    <w:p w14:paraId="579CE1B7" w14:textId="77777777" w:rsidR="008D4160" w:rsidRPr="007A1EB4" w:rsidRDefault="008D4160" w:rsidP="008D4160">
      <w:pPr>
        <w:pStyle w:val="Odstavecseseznamem"/>
        <w:numPr>
          <w:ilvl w:val="1"/>
          <w:numId w:val="40"/>
        </w:numPr>
        <w:spacing w:after="120"/>
        <w:jc w:val="both"/>
        <w:rPr>
          <w:rFonts w:ascii="Garamond" w:hAnsi="Garamond"/>
          <w:sz w:val="22"/>
          <w:szCs w:val="22"/>
        </w:rPr>
      </w:pPr>
      <w:r w:rsidRPr="007A1EB4">
        <w:rPr>
          <w:rFonts w:ascii="Garamond" w:hAnsi="Garamond"/>
          <w:sz w:val="22"/>
          <w:szCs w:val="22"/>
        </w:rPr>
        <w:t>Smluvní pokuty uplatňované dle této Smlouvy jsou splatné do třiceti (30) dnů od data, kdy byla povinné straně doručena písemná výzva k zaplacení smluvní pokuty ze strany oprávněné strany, a to na účet oprávněné strany uvedený v záhlaví této Smlouvy.</w:t>
      </w:r>
    </w:p>
    <w:p w14:paraId="388C0438" w14:textId="77777777" w:rsidR="008D4160" w:rsidRPr="00863E9D" w:rsidRDefault="008D4160" w:rsidP="008D4160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8.4</w:t>
      </w:r>
      <w:r>
        <w:rPr>
          <w:rFonts w:ascii="Garamond" w:hAnsi="Garamond"/>
          <w:sz w:val="22"/>
          <w:szCs w:val="22"/>
        </w:rPr>
        <w:tab/>
      </w:r>
      <w:r w:rsidRPr="00863E9D">
        <w:rPr>
          <w:rFonts w:ascii="Garamond" w:hAnsi="Garamond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E8AB0E8" w14:textId="77777777" w:rsidR="008D4160" w:rsidRPr="00863E9D" w:rsidRDefault="008D4160" w:rsidP="008D4160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8.5</w:t>
      </w:r>
      <w:r>
        <w:rPr>
          <w:rFonts w:ascii="Garamond" w:hAnsi="Garamond"/>
          <w:sz w:val="22"/>
          <w:szCs w:val="22"/>
        </w:rPr>
        <w:tab/>
      </w:r>
      <w:r w:rsidRPr="00863E9D">
        <w:rPr>
          <w:rFonts w:ascii="Garamond" w:hAnsi="Garamond"/>
          <w:sz w:val="22"/>
          <w:szCs w:val="22"/>
        </w:rPr>
        <w:t xml:space="preserve">Nastanou-li u některé ze </w:t>
      </w:r>
      <w:r>
        <w:rPr>
          <w:rFonts w:ascii="Garamond" w:hAnsi="Garamond"/>
          <w:sz w:val="22"/>
          <w:szCs w:val="22"/>
        </w:rPr>
        <w:t xml:space="preserve">smluvních </w:t>
      </w:r>
      <w:r w:rsidRPr="00863E9D">
        <w:rPr>
          <w:rFonts w:ascii="Garamond" w:hAnsi="Garamond"/>
          <w:sz w:val="22"/>
          <w:szCs w:val="22"/>
        </w:rPr>
        <w:t xml:space="preserve">stran skutečnosti bránící řádnému plnění této Smlouvy, je povinna to ihned bez zbytečného odkladu oznámit druhé </w:t>
      </w:r>
      <w:r>
        <w:rPr>
          <w:rFonts w:ascii="Garamond" w:hAnsi="Garamond"/>
          <w:sz w:val="22"/>
          <w:szCs w:val="22"/>
        </w:rPr>
        <w:t xml:space="preserve">smluvní </w:t>
      </w:r>
      <w:r w:rsidRPr="00863E9D">
        <w:rPr>
          <w:rFonts w:ascii="Garamond" w:hAnsi="Garamond"/>
          <w:sz w:val="22"/>
          <w:szCs w:val="22"/>
        </w:rPr>
        <w:t>straně a vyvolat jednání zástupců Kupujícího a Prodávajícího.</w:t>
      </w:r>
    </w:p>
    <w:p w14:paraId="59B1A8F2" w14:textId="77777777" w:rsidR="008D4160" w:rsidRPr="00863E9D" w:rsidRDefault="008D4160" w:rsidP="008D4160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8.6</w:t>
      </w:r>
      <w:r>
        <w:rPr>
          <w:rFonts w:ascii="Garamond" w:hAnsi="Garamond"/>
          <w:sz w:val="22"/>
          <w:szCs w:val="22"/>
        </w:rPr>
        <w:tab/>
      </w:r>
      <w:r w:rsidRPr="00D01FFE">
        <w:rPr>
          <w:rFonts w:ascii="Garamond" w:hAnsi="Garamond"/>
          <w:sz w:val="22"/>
          <w:szCs w:val="22"/>
        </w:rPr>
        <w:t xml:space="preserve">Vztahuje-li se důvod neplatnosti jen na některé ustanovení </w:t>
      </w:r>
      <w:r>
        <w:rPr>
          <w:rFonts w:ascii="Garamond" w:hAnsi="Garamond"/>
          <w:sz w:val="22"/>
          <w:szCs w:val="22"/>
        </w:rPr>
        <w:t>S</w:t>
      </w:r>
      <w:r w:rsidRPr="00D01FFE">
        <w:rPr>
          <w:rFonts w:ascii="Garamond" w:hAnsi="Garamond"/>
          <w:sz w:val="22"/>
          <w:szCs w:val="22"/>
        </w:rPr>
        <w:t>mlouvy, je neplatným pouze toto ustanovení, pokud z jeho povahy, obsahu anebo z okolností, za nichž bylo sjednáno, nevyplývá, že jej nelze oddělit od ostatního o</w:t>
      </w:r>
      <w:r>
        <w:rPr>
          <w:rFonts w:ascii="Garamond" w:hAnsi="Garamond"/>
          <w:sz w:val="22"/>
          <w:szCs w:val="22"/>
        </w:rPr>
        <w:t>bsahu S</w:t>
      </w:r>
      <w:r w:rsidRPr="00D01FFE">
        <w:rPr>
          <w:rFonts w:ascii="Garamond" w:hAnsi="Garamond"/>
          <w:sz w:val="22"/>
          <w:szCs w:val="22"/>
        </w:rPr>
        <w:t>mlouvy.</w:t>
      </w:r>
    </w:p>
    <w:p w14:paraId="0FAB1EB7" w14:textId="77777777" w:rsidR="008D4160" w:rsidRPr="006D18E8" w:rsidRDefault="008D4160" w:rsidP="008D4160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8.7</w:t>
      </w:r>
      <w:r>
        <w:rPr>
          <w:rFonts w:ascii="Garamond" w:hAnsi="Garamond"/>
          <w:sz w:val="22"/>
          <w:szCs w:val="22"/>
        </w:rPr>
        <w:tab/>
      </w:r>
      <w:r w:rsidRPr="006D18E8">
        <w:rPr>
          <w:rFonts w:ascii="Garamond" w:hAnsi="Garamond"/>
          <w:sz w:val="22"/>
          <w:szCs w:val="22"/>
        </w:rPr>
        <w:t xml:space="preserve">Smluvní strany budou vždy usilovat o smírné urovnání případných sporů vzniklých ze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mlouvy. Případné spory vzniklé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budou řešeny podle platné právní úpravy věcně a místně příslušnými orgány České republiky. Smluvní strany sjednávají ve smyslu ustanovení § 89a zákona č. 99/1963 Sb., občanského soudního řádu, </w:t>
      </w:r>
      <w:r>
        <w:rPr>
          <w:rFonts w:ascii="Garamond" w:hAnsi="Garamond"/>
          <w:sz w:val="22"/>
          <w:szCs w:val="22"/>
        </w:rPr>
        <w:t xml:space="preserve">ve znění pozdějších předpisů, </w:t>
      </w:r>
      <w:r w:rsidRPr="006D18E8">
        <w:rPr>
          <w:rFonts w:ascii="Garamond" w:hAnsi="Garamond"/>
          <w:sz w:val="22"/>
          <w:szCs w:val="22"/>
        </w:rPr>
        <w:t xml:space="preserve">pro spory vyplývající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či s touto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mlouvou související místní příslušnost Okresního soudu Plzeň – město, případně Krajského soudu v Plzni. </w:t>
      </w:r>
    </w:p>
    <w:p w14:paraId="32C5FAF1" w14:textId="77777777" w:rsidR="008D4160" w:rsidRDefault="008D4160" w:rsidP="008D4160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8.8</w:t>
      </w:r>
      <w:r>
        <w:rPr>
          <w:rFonts w:ascii="Garamond" w:hAnsi="Garamond"/>
          <w:sz w:val="22"/>
          <w:szCs w:val="22"/>
        </w:rPr>
        <w:tab/>
      </w:r>
      <w:r w:rsidRPr="001D464A">
        <w:rPr>
          <w:rFonts w:ascii="Garamond" w:hAnsi="Garamond"/>
          <w:sz w:val="22"/>
          <w:szCs w:val="22"/>
        </w:rPr>
        <w:t>Smlouva se vyhotovuje ve 4 (čtyřech) stejnopisech, z nichž každý má platnost originálu. Každá ze smluvních stran obdrží po 2 (dvou) stejnopisech</w:t>
      </w:r>
      <w:r w:rsidRPr="001D464A">
        <w:rPr>
          <w:rFonts w:ascii="Garamond" w:hAnsi="Garamond" w:cs="Calibri"/>
          <w:sz w:val="22"/>
          <w:szCs w:val="22"/>
        </w:rPr>
        <w:t>.</w:t>
      </w:r>
    </w:p>
    <w:p w14:paraId="7038CCAF" w14:textId="77777777" w:rsidR="008D4160" w:rsidRPr="001D464A" w:rsidRDefault="008D4160" w:rsidP="008D4160">
      <w:pPr>
        <w:pStyle w:val="Odstavecseseznamem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8.9</w:t>
      </w:r>
      <w:r w:rsidRPr="001D464A">
        <w:rPr>
          <w:rFonts w:ascii="Garamond" w:hAnsi="Garamond"/>
          <w:sz w:val="22"/>
          <w:szCs w:val="22"/>
        </w:rPr>
        <w:tab/>
        <w:t>Nedílnou součástí této Smlouvy je následující příloha:</w:t>
      </w:r>
    </w:p>
    <w:p w14:paraId="4E114D4F" w14:textId="31C1A67F" w:rsidR="008D4160" w:rsidRPr="001D464A" w:rsidRDefault="008D4160" w:rsidP="008D4160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1D464A">
        <w:rPr>
          <w:rFonts w:ascii="Garamond" w:hAnsi="Garamond"/>
          <w:sz w:val="22"/>
          <w:szCs w:val="22"/>
        </w:rPr>
        <w:tab/>
      </w:r>
      <w:r w:rsidRPr="001D464A">
        <w:rPr>
          <w:rFonts w:ascii="Garamond" w:hAnsi="Garamond" w:cs="Calibri"/>
          <w:sz w:val="22"/>
          <w:szCs w:val="22"/>
        </w:rPr>
        <w:t xml:space="preserve">Příloha č. 1 – </w:t>
      </w:r>
      <w:r w:rsidR="00797D1C">
        <w:rPr>
          <w:rFonts w:ascii="Garamond" w:hAnsi="Garamond" w:cs="Calibri"/>
          <w:sz w:val="22"/>
          <w:szCs w:val="22"/>
        </w:rPr>
        <w:t>Seznam zařízení</w:t>
      </w:r>
    </w:p>
    <w:p w14:paraId="08CFB3BB" w14:textId="77777777" w:rsidR="008D4160" w:rsidRDefault="008D4160" w:rsidP="008D4160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8.10</w:t>
      </w:r>
      <w:r w:rsidRPr="001D464A">
        <w:rPr>
          <w:rFonts w:ascii="Garamond" w:hAnsi="Garamond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vlastnoruční podpisy</w:t>
      </w:r>
      <w:r w:rsidRPr="001D464A">
        <w:rPr>
          <w:rFonts w:ascii="Garamond" w:hAnsi="Garamond" w:cs="Calibri"/>
          <w:sz w:val="22"/>
          <w:szCs w:val="22"/>
        </w:rPr>
        <w:t>.</w:t>
      </w:r>
    </w:p>
    <w:p w14:paraId="232ED338" w14:textId="77777777" w:rsidR="008D4160" w:rsidRDefault="008D4160" w:rsidP="008D4160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</w:p>
    <w:p w14:paraId="5669CD5B" w14:textId="77777777" w:rsidR="008D4160" w:rsidRDefault="008D4160" w:rsidP="008D4160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</w:p>
    <w:p w14:paraId="33F7F6DF" w14:textId="77777777" w:rsidR="008D4160" w:rsidRPr="00BF3D3A" w:rsidRDefault="008D4160" w:rsidP="008D4160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……………………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BF3D3A">
        <w:rPr>
          <w:rFonts w:ascii="Garamond" w:hAnsi="Garamond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4AC6A88C" w14:textId="77777777" w:rsidR="008D4160" w:rsidRDefault="008D4160" w:rsidP="008D4160">
      <w:pPr>
        <w:tabs>
          <w:tab w:val="left" w:pos="4253"/>
        </w:tabs>
        <w:spacing w:after="120"/>
      </w:pPr>
      <w:r w:rsidRPr="00BF3D3A">
        <w:rPr>
          <w:rFonts w:ascii="Garamond" w:hAnsi="Garamond"/>
          <w:sz w:val="22"/>
          <w:szCs w:val="22"/>
        </w:rPr>
        <w:t xml:space="preserve">Za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>:</w:t>
      </w:r>
      <w:r w:rsidRPr="00BF3D3A">
        <w:rPr>
          <w:rFonts w:ascii="Garamond" w:hAnsi="Garamond"/>
          <w:sz w:val="22"/>
          <w:szCs w:val="22"/>
        </w:rPr>
        <w:tab/>
        <w:t xml:space="preserve">Za </w:t>
      </w:r>
      <w:r>
        <w:rPr>
          <w:rFonts w:ascii="Garamond" w:hAnsi="Garamond"/>
          <w:sz w:val="22"/>
          <w:szCs w:val="22"/>
        </w:rPr>
        <w:t>Prodávajícího</w:t>
      </w:r>
      <w:r w:rsidRPr="00BF3D3A">
        <w:rPr>
          <w:rFonts w:ascii="Garamond" w:hAnsi="Garamond"/>
          <w:sz w:val="22"/>
          <w:szCs w:val="22"/>
        </w:rPr>
        <w:t>:</w:t>
      </w:r>
    </w:p>
    <w:p w14:paraId="423CCD0A" w14:textId="77777777" w:rsidR="008D4160" w:rsidRDefault="008D4160" w:rsidP="008D4160">
      <w:pPr>
        <w:spacing w:after="120"/>
      </w:pPr>
    </w:p>
    <w:p w14:paraId="3192CBBB" w14:textId="77777777" w:rsidR="008D4160" w:rsidRDefault="008D4160" w:rsidP="008D4160">
      <w:pPr>
        <w:spacing w:after="120"/>
      </w:pPr>
    </w:p>
    <w:p w14:paraId="679E8944" w14:textId="77777777" w:rsidR="008D4160" w:rsidRDefault="008D4160" w:rsidP="008D4160">
      <w:pPr>
        <w:spacing w:after="120"/>
      </w:pPr>
      <w:r>
        <w:t>__________________________</w:t>
      </w:r>
      <w:r>
        <w:tab/>
        <w:t>___</w:t>
      </w:r>
      <w:r>
        <w:tab/>
      </w:r>
      <w:r>
        <w:tab/>
      </w:r>
      <w:r>
        <w:tab/>
        <w:t>____________________________________</w:t>
      </w:r>
    </w:p>
    <w:tbl>
      <w:tblPr>
        <w:tblpPr w:leftFromText="141" w:rightFromText="141" w:vertAnchor="text" w:horzAnchor="margin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80"/>
        <w:gridCol w:w="4872"/>
      </w:tblGrid>
      <w:tr w:rsidR="008D4160" w14:paraId="42ABC0EC" w14:textId="77777777" w:rsidTr="0037383A">
        <w:trPr>
          <w:trHeight w:val="804"/>
        </w:trPr>
        <w:tc>
          <w:tcPr>
            <w:tcW w:w="3780" w:type="dxa"/>
          </w:tcPr>
          <w:p w14:paraId="4804E8B8" w14:textId="77777777" w:rsidR="008D4160" w:rsidRPr="00485644" w:rsidRDefault="008D4160" w:rsidP="003738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485644">
              <w:rPr>
                <w:rFonts w:ascii="Garamond" w:hAnsi="Garamond"/>
                <w:sz w:val="22"/>
                <w:szCs w:val="22"/>
              </w:rPr>
              <w:t>Západočeská univerzita v Plzni</w:t>
            </w:r>
          </w:p>
          <w:p w14:paraId="7F60ADB6" w14:textId="77777777" w:rsidR="008D4160" w:rsidRPr="00485644" w:rsidRDefault="008D4160" w:rsidP="0037383A">
            <w:pPr>
              <w:rPr>
                <w:rFonts w:ascii="Garamond" w:hAnsi="Garamond"/>
                <w:sz w:val="22"/>
                <w:szCs w:val="22"/>
              </w:rPr>
            </w:pPr>
            <w:r w:rsidRPr="00485644">
              <w:rPr>
                <w:rFonts w:ascii="Garamond" w:hAnsi="Garamond"/>
                <w:sz w:val="22"/>
                <w:szCs w:val="22"/>
              </w:rPr>
              <w:t>doc. Dr. RNDr. Miroslav Holeček</w:t>
            </w:r>
          </w:p>
          <w:p w14:paraId="3AF51B46" w14:textId="77777777" w:rsidR="008D4160" w:rsidRDefault="008D4160" w:rsidP="0037383A">
            <w:r w:rsidRPr="00485644">
              <w:rPr>
                <w:rFonts w:ascii="Garamond" w:hAnsi="Garamond"/>
                <w:sz w:val="22"/>
                <w:szCs w:val="22"/>
              </w:rPr>
              <w:t xml:space="preserve">                rektor</w:t>
            </w:r>
          </w:p>
        </w:tc>
        <w:tc>
          <w:tcPr>
            <w:tcW w:w="480" w:type="dxa"/>
            <w:shd w:val="clear" w:color="auto" w:fill="auto"/>
          </w:tcPr>
          <w:p w14:paraId="68242584" w14:textId="77777777" w:rsidR="008D4160" w:rsidRPr="003D6813" w:rsidRDefault="008D4160" w:rsidP="0037383A">
            <w:pPr>
              <w:rPr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14:paraId="4DC03808" w14:textId="77777777" w:rsidR="008D4160" w:rsidRDefault="008D4160" w:rsidP="0037383A">
            <w:pPr>
              <w:tabs>
                <w:tab w:val="decimal" w:pos="0"/>
              </w:tabs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[</w:t>
            </w:r>
            <w:r w:rsidRPr="00485644">
              <w:rPr>
                <w:rFonts w:ascii="Garamond" w:hAnsi="Garamond"/>
                <w:sz w:val="22"/>
                <w:szCs w:val="22"/>
                <w:highlight w:val="cyan"/>
              </w:rPr>
              <w:t xml:space="preserve">DOPLNÍ DODAVATEL </w:t>
            </w:r>
            <w:r w:rsidRPr="00485644">
              <w:rPr>
                <w:rFonts w:ascii="Garamond" w:hAnsi="Garamond" w:cs="Arial"/>
                <w:sz w:val="22"/>
                <w:szCs w:val="22"/>
                <w:highlight w:val="cyan"/>
              </w:rPr>
              <w:t>–</w:t>
            </w:r>
            <w:r w:rsidRPr="00485644">
              <w:rPr>
                <w:rFonts w:ascii="Garamond" w:hAnsi="Garamond" w:cs="Arial"/>
                <w:sz w:val="22"/>
                <w:szCs w:val="22"/>
                <w:highlight w:val="cyan"/>
              </w:rPr>
              <w:tab/>
              <w:t xml:space="preserve">  obchodní firma + osoba oprávněná jednat za účastníka zadávacího řízení</w:t>
            </w:r>
          </w:p>
          <w:p w14:paraId="62326724" w14:textId="77777777" w:rsidR="008D4160" w:rsidRDefault="008D4160" w:rsidP="0037383A"/>
        </w:tc>
      </w:tr>
    </w:tbl>
    <w:p w14:paraId="164D4196" w14:textId="6FCF07C4" w:rsidR="00225357" w:rsidRDefault="00225357" w:rsidP="008D4160">
      <w:pPr>
        <w:pStyle w:val="Nzev"/>
      </w:pPr>
    </w:p>
    <w:sectPr w:rsidR="00225357" w:rsidSect="0090007A">
      <w:headerReference w:type="default" r:id="rId17"/>
      <w:footerReference w:type="default" r:id="rId18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A868D9" w15:done="0"/>
  <w15:commentEx w15:paraId="02AB5D4A" w15:done="0"/>
  <w15:commentEx w15:paraId="094726FA" w15:paraIdParent="02AB5D4A" w15:done="0"/>
  <w15:commentEx w15:paraId="6AB4F502" w15:done="0"/>
  <w15:commentEx w15:paraId="57A2481C" w15:done="0"/>
  <w15:commentEx w15:paraId="3B503AD1" w15:paraIdParent="57A2481C" w15:done="0"/>
  <w15:commentEx w15:paraId="73F9011B" w15:done="0"/>
  <w15:commentEx w15:paraId="4E811D39" w15:done="0"/>
  <w15:commentEx w15:paraId="353EB6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0EE1" w14:textId="77777777" w:rsidR="00BD25FC" w:rsidRDefault="00BD25FC">
      <w:r>
        <w:separator/>
      </w:r>
    </w:p>
  </w:endnote>
  <w:endnote w:type="continuationSeparator" w:id="0">
    <w:p w14:paraId="56BA269B" w14:textId="77777777" w:rsidR="00BD25FC" w:rsidRDefault="00BD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charset w:val="EE"/>
    <w:family w:val="auto"/>
    <w:pitch w:val="variable"/>
  </w:font>
  <w:font w:name="StempelGaramondLTPro-Roman+01">
    <w:charset w:val="EE"/>
    <w:family w:val="auto"/>
    <w:pitch w:val="variable"/>
  </w:font>
  <w:font w:name="StempelGaramondLTPro-Bold">
    <w:charset w:val="EE"/>
    <w:family w:val="auto"/>
    <w:pitch w:val="variable"/>
  </w:font>
  <w:font w:name="StempelGaramondLTPro-Bold+01">
    <w:charset w:val="EE"/>
    <w:family w:val="auto"/>
    <w:pitch w:val="variable"/>
  </w:font>
  <w:font w:name="PalatinoLinotyp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2D21" w14:textId="77777777" w:rsidR="00BD25FC" w:rsidRPr="004268C5" w:rsidRDefault="00BD25FC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A7508" w14:textId="77777777" w:rsidR="00BD25FC" w:rsidRPr="004268C5" w:rsidRDefault="00BD25FC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ins w:id="222" w:author="Soňa PECKERTOVÁ" w:date="2018-05-03T14:13:00Z">
      <w:r w:rsidR="00630A0C">
        <w:rPr>
          <w:rFonts w:ascii="Garamond" w:hAnsi="Garamond"/>
          <w:b/>
          <w:noProof/>
          <w:sz w:val="18"/>
          <w:szCs w:val="20"/>
        </w:rPr>
        <w:t>24</w:t>
      </w:r>
    </w:ins>
    <w:del w:id="223" w:author="Soňa PECKERTOVÁ" w:date="2018-04-24T11:24:00Z">
      <w:r w:rsidDel="00D30F1C">
        <w:rPr>
          <w:rFonts w:ascii="Garamond" w:hAnsi="Garamond"/>
          <w:b/>
          <w:noProof/>
          <w:sz w:val="18"/>
          <w:szCs w:val="20"/>
        </w:rPr>
        <w:delText>25</w:delText>
      </w:r>
    </w:del>
    <w:r w:rsidRPr="004268C5">
      <w:rPr>
        <w:rFonts w:ascii="Garamond" w:hAnsi="Garamond"/>
        <w:b/>
        <w:sz w:val="18"/>
        <w:szCs w:val="20"/>
      </w:rPr>
      <w:fldChar w:fldCharType="end"/>
    </w:r>
  </w:p>
  <w:p w14:paraId="4A3896F6" w14:textId="77777777" w:rsidR="00BD25FC" w:rsidRPr="008D03E1" w:rsidRDefault="00BD25FC" w:rsidP="008D03E1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B05" w14:textId="77777777" w:rsidR="00BD25FC" w:rsidRPr="004268C5" w:rsidRDefault="00BD25FC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18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ins w:id="224" w:author="Soňa PECKERTOVÁ" w:date="2018-05-03T14:13:00Z">
      <w:r w:rsidR="00630A0C">
        <w:rPr>
          <w:rFonts w:ascii="Garamond" w:hAnsi="Garamond"/>
          <w:b/>
          <w:noProof/>
          <w:sz w:val="18"/>
        </w:rPr>
        <w:t>24</w:t>
      </w:r>
    </w:ins>
    <w:del w:id="225" w:author="Soňa PECKERTOVÁ" w:date="2018-04-24T11:24:00Z">
      <w:r w:rsidDel="00D30F1C">
        <w:rPr>
          <w:rFonts w:ascii="Garamond" w:hAnsi="Garamond"/>
          <w:b/>
          <w:noProof/>
          <w:sz w:val="18"/>
        </w:rPr>
        <w:delText>25</w:delText>
      </w:r>
    </w:del>
    <w:r w:rsidRPr="004268C5">
      <w:rPr>
        <w:rFonts w:ascii="Garamond" w:hAnsi="Garamond"/>
        <w:b/>
        <w:sz w:val="18"/>
      </w:rPr>
      <w:fldChar w:fldCharType="end"/>
    </w:r>
  </w:p>
  <w:p w14:paraId="3BC39852" w14:textId="77777777" w:rsidR="00BD25FC" w:rsidRDefault="00BD25F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3191" w14:textId="77777777" w:rsidR="00BD25FC" w:rsidRPr="008D03E1" w:rsidRDefault="00BD25FC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BE81" w14:textId="77777777" w:rsidR="00BD25FC" w:rsidRDefault="00BD25FC">
      <w:r>
        <w:separator/>
      </w:r>
    </w:p>
  </w:footnote>
  <w:footnote w:type="continuationSeparator" w:id="0">
    <w:p w14:paraId="4CAF6790" w14:textId="77777777" w:rsidR="00BD25FC" w:rsidRDefault="00BD25FC">
      <w:r>
        <w:continuationSeparator/>
      </w:r>
    </w:p>
  </w:footnote>
  <w:footnote w:id="1">
    <w:p w14:paraId="5214E657" w14:textId="77777777" w:rsidR="00BD25FC" w:rsidRDefault="00BD25FC" w:rsidP="008D41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Účastník zadávacího řízení</w:t>
      </w:r>
      <w:r w:rsidRPr="005B6BA3">
        <w:rPr>
          <w:rFonts w:ascii="Garamond" w:hAnsi="Garamond"/>
          <w:b/>
          <w:sz w:val="16"/>
          <w:szCs w:val="16"/>
        </w:rPr>
        <w:t xml:space="preserve"> si vybere jednu z alternativ, a to buď alternativu A nebo alternativu B, kterou ponechá v návrhu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 xml:space="preserve">mlouvy, nezvolenou alternativu ze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>mlouvy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394D" w14:textId="77777777" w:rsidR="00BD25FC" w:rsidRDefault="00BD25FC" w:rsidP="00485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BB64" w14:textId="77777777" w:rsidR="00BD25FC" w:rsidRDefault="00BD25FC" w:rsidP="00B85C11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 wp14:anchorId="678EA43F" wp14:editId="663FE518">
          <wp:extent cx="5732780" cy="858520"/>
          <wp:effectExtent l="19050" t="0" r="1270" b="0"/>
          <wp:docPr id="6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D49D" w14:textId="77777777" w:rsidR="00BD25FC" w:rsidRPr="001D1E4B" w:rsidRDefault="00BD25FC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6odstAKM"/>
      <w:suff w:val="nothing"/>
      <w:lvlText w:val="Čl. %1."/>
      <w:lvlJc w:val="center"/>
      <w:pPr>
        <w:tabs>
          <w:tab w:val="num" w:pos="0"/>
        </w:tabs>
        <w:ind w:left="0" w:firstLine="288"/>
      </w:pPr>
      <w:rPr>
        <w:b/>
        <w:i w:val="0"/>
      </w:rPr>
    </w:lvl>
    <w:lvl w:ilvl="1">
      <w:start w:val="1"/>
      <w:numFmt w:val="decimal"/>
      <w:suff w:val="space"/>
      <w:lvlText w:val="1.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upperRoman"/>
      <w:suff w:val="space"/>
      <w:lvlText w:val="Díl %3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Čl. 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2469CC"/>
    <w:multiLevelType w:val="hybridMultilevel"/>
    <w:tmpl w:val="FAE003F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09D0"/>
    <w:multiLevelType w:val="hybridMultilevel"/>
    <w:tmpl w:val="A24A8F74"/>
    <w:lvl w:ilvl="0" w:tplc="C05C3942">
      <w:start w:val="1"/>
      <w:numFmt w:val="decimal"/>
      <w:lvlText w:val="%1)"/>
      <w:lvlJc w:val="left"/>
      <w:pPr>
        <w:ind w:left="786" w:hanging="360"/>
      </w:pPr>
      <w:rPr>
        <w:rFonts w:eastAsia="Times New Roman" w:cs="LuxiMono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9">
    <w:nsid w:val="207D1949"/>
    <w:multiLevelType w:val="multilevel"/>
    <w:tmpl w:val="DE668D6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B036B"/>
    <w:multiLevelType w:val="hybridMultilevel"/>
    <w:tmpl w:val="B93A5ED0"/>
    <w:lvl w:ilvl="0" w:tplc="35AC996E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A18E0"/>
    <w:multiLevelType w:val="hybridMultilevel"/>
    <w:tmpl w:val="76308C9C"/>
    <w:lvl w:ilvl="0" w:tplc="11066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6BE750C"/>
    <w:multiLevelType w:val="multilevel"/>
    <w:tmpl w:val="7F78B2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7">
    <w:nsid w:val="42493F04"/>
    <w:multiLevelType w:val="multilevel"/>
    <w:tmpl w:val="95FC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9A92598"/>
    <w:multiLevelType w:val="hybridMultilevel"/>
    <w:tmpl w:val="3AA4F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7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8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9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9AE1FD3"/>
    <w:multiLevelType w:val="multilevel"/>
    <w:tmpl w:val="C25027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1">
    <w:nsid w:val="5E582BB4"/>
    <w:multiLevelType w:val="hybridMultilevel"/>
    <w:tmpl w:val="B178D6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E3B5A"/>
    <w:multiLevelType w:val="hybridMultilevel"/>
    <w:tmpl w:val="9620D71E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6E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3E784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5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26FA1"/>
    <w:multiLevelType w:val="hybridMultilevel"/>
    <w:tmpl w:val="996409AC"/>
    <w:lvl w:ilvl="0" w:tplc="AA0E54F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AA0E54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167CD"/>
    <w:multiLevelType w:val="hybridMultilevel"/>
    <w:tmpl w:val="3288E070"/>
    <w:lvl w:ilvl="0" w:tplc="CC74352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4">
    <w:nsid w:val="783E3986"/>
    <w:multiLevelType w:val="hybridMultilevel"/>
    <w:tmpl w:val="990E5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7">
    <w:nsid w:val="7FCB75B0"/>
    <w:multiLevelType w:val="multilevel"/>
    <w:tmpl w:val="77321C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41"/>
  </w:num>
  <w:num w:numId="2">
    <w:abstractNumId w:val="22"/>
  </w:num>
  <w:num w:numId="3">
    <w:abstractNumId w:val="25"/>
  </w:num>
  <w:num w:numId="4">
    <w:abstractNumId w:val="19"/>
  </w:num>
  <w:num w:numId="5">
    <w:abstractNumId w:val="45"/>
  </w:num>
  <w:num w:numId="6">
    <w:abstractNumId w:val="18"/>
  </w:num>
  <w:num w:numId="7">
    <w:abstractNumId w:val="20"/>
  </w:num>
  <w:num w:numId="8">
    <w:abstractNumId w:val="34"/>
  </w:num>
  <w:num w:numId="9">
    <w:abstractNumId w:val="16"/>
  </w:num>
  <w:num w:numId="10">
    <w:abstractNumId w:val="43"/>
  </w:num>
  <w:num w:numId="11">
    <w:abstractNumId w:val="24"/>
  </w:num>
  <w:num w:numId="12">
    <w:abstractNumId w:val="46"/>
  </w:num>
  <w:num w:numId="13">
    <w:abstractNumId w:val="47"/>
  </w:num>
  <w:num w:numId="14">
    <w:abstractNumId w:val="36"/>
  </w:num>
  <w:num w:numId="15">
    <w:abstractNumId w:val="39"/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0"/>
  </w:num>
  <w:num w:numId="19">
    <w:abstractNumId w:val="5"/>
  </w:num>
  <w:num w:numId="20">
    <w:abstractNumId w:val="23"/>
  </w:num>
  <w:num w:numId="21">
    <w:abstractNumId w:val="7"/>
  </w:num>
  <w:num w:numId="22">
    <w:abstractNumId w:val="37"/>
  </w:num>
  <w:num w:numId="23">
    <w:abstractNumId w:val="35"/>
  </w:num>
  <w:num w:numId="24">
    <w:abstractNumId w:val="12"/>
  </w:num>
  <w:num w:numId="25">
    <w:abstractNumId w:val="3"/>
  </w:num>
  <w:num w:numId="26">
    <w:abstractNumId w:val="11"/>
  </w:num>
  <w:num w:numId="27">
    <w:abstractNumId w:val="0"/>
  </w:num>
  <w:num w:numId="28">
    <w:abstractNumId w:val="44"/>
  </w:num>
  <w:num w:numId="29">
    <w:abstractNumId w:val="4"/>
  </w:num>
  <w:num w:numId="30">
    <w:abstractNumId w:val="6"/>
  </w:num>
  <w:num w:numId="31">
    <w:abstractNumId w:val="30"/>
  </w:num>
  <w:num w:numId="32">
    <w:abstractNumId w:val="15"/>
  </w:num>
  <w:num w:numId="33">
    <w:abstractNumId w:val="13"/>
  </w:num>
  <w:num w:numId="34">
    <w:abstractNumId w:val="29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33"/>
  </w:num>
  <w:num w:numId="40">
    <w:abstractNumId w:val="14"/>
  </w:num>
  <w:num w:numId="41">
    <w:abstractNumId w:val="17"/>
  </w:num>
  <w:num w:numId="42">
    <w:abstractNumId w:val="31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477"/>
    <w:rsid w:val="00012E7A"/>
    <w:rsid w:val="00012EC3"/>
    <w:rsid w:val="000133BB"/>
    <w:rsid w:val="000136C1"/>
    <w:rsid w:val="00014D85"/>
    <w:rsid w:val="00014F02"/>
    <w:rsid w:val="00015216"/>
    <w:rsid w:val="0001557F"/>
    <w:rsid w:val="00015A55"/>
    <w:rsid w:val="00015FFF"/>
    <w:rsid w:val="00016185"/>
    <w:rsid w:val="000169BB"/>
    <w:rsid w:val="00016FBB"/>
    <w:rsid w:val="000175D7"/>
    <w:rsid w:val="000176E8"/>
    <w:rsid w:val="0001785F"/>
    <w:rsid w:val="000208DC"/>
    <w:rsid w:val="00020F16"/>
    <w:rsid w:val="000215BB"/>
    <w:rsid w:val="00021DC3"/>
    <w:rsid w:val="0002227F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35F"/>
    <w:rsid w:val="00027AF3"/>
    <w:rsid w:val="00027C39"/>
    <w:rsid w:val="00027E12"/>
    <w:rsid w:val="000301D1"/>
    <w:rsid w:val="00030227"/>
    <w:rsid w:val="00031B4E"/>
    <w:rsid w:val="00032374"/>
    <w:rsid w:val="00033644"/>
    <w:rsid w:val="00033838"/>
    <w:rsid w:val="00034015"/>
    <w:rsid w:val="00034102"/>
    <w:rsid w:val="00034199"/>
    <w:rsid w:val="00035F57"/>
    <w:rsid w:val="00036177"/>
    <w:rsid w:val="000367D9"/>
    <w:rsid w:val="00036C1D"/>
    <w:rsid w:val="00036EE6"/>
    <w:rsid w:val="000373B0"/>
    <w:rsid w:val="00040107"/>
    <w:rsid w:val="00040DCC"/>
    <w:rsid w:val="00041AC8"/>
    <w:rsid w:val="00042C83"/>
    <w:rsid w:val="00043142"/>
    <w:rsid w:val="00043A95"/>
    <w:rsid w:val="000440E2"/>
    <w:rsid w:val="00044281"/>
    <w:rsid w:val="00045590"/>
    <w:rsid w:val="00045593"/>
    <w:rsid w:val="00045EBD"/>
    <w:rsid w:val="0004612C"/>
    <w:rsid w:val="00046177"/>
    <w:rsid w:val="000461A1"/>
    <w:rsid w:val="00046998"/>
    <w:rsid w:val="00046ABF"/>
    <w:rsid w:val="00046BE4"/>
    <w:rsid w:val="00051373"/>
    <w:rsid w:val="00052937"/>
    <w:rsid w:val="00052D29"/>
    <w:rsid w:val="000537FE"/>
    <w:rsid w:val="0005384A"/>
    <w:rsid w:val="00053A40"/>
    <w:rsid w:val="00053BC6"/>
    <w:rsid w:val="000546B5"/>
    <w:rsid w:val="000548CA"/>
    <w:rsid w:val="00054A54"/>
    <w:rsid w:val="00054D48"/>
    <w:rsid w:val="00054F2F"/>
    <w:rsid w:val="00055083"/>
    <w:rsid w:val="000569B5"/>
    <w:rsid w:val="00057254"/>
    <w:rsid w:val="00057CB6"/>
    <w:rsid w:val="00057E94"/>
    <w:rsid w:val="00061684"/>
    <w:rsid w:val="0006195F"/>
    <w:rsid w:val="000622AB"/>
    <w:rsid w:val="00062924"/>
    <w:rsid w:val="0006369B"/>
    <w:rsid w:val="00063716"/>
    <w:rsid w:val="00063797"/>
    <w:rsid w:val="00063E9F"/>
    <w:rsid w:val="00064299"/>
    <w:rsid w:val="0006435A"/>
    <w:rsid w:val="00064D77"/>
    <w:rsid w:val="00065FDA"/>
    <w:rsid w:val="000664D6"/>
    <w:rsid w:val="00066AF1"/>
    <w:rsid w:val="00066F39"/>
    <w:rsid w:val="000672DD"/>
    <w:rsid w:val="00067BC9"/>
    <w:rsid w:val="00070908"/>
    <w:rsid w:val="00070D91"/>
    <w:rsid w:val="000714E6"/>
    <w:rsid w:val="0007204B"/>
    <w:rsid w:val="000721F0"/>
    <w:rsid w:val="00072937"/>
    <w:rsid w:val="000732DA"/>
    <w:rsid w:val="0007370B"/>
    <w:rsid w:val="00073995"/>
    <w:rsid w:val="00073DE9"/>
    <w:rsid w:val="00073E40"/>
    <w:rsid w:val="00074051"/>
    <w:rsid w:val="00074309"/>
    <w:rsid w:val="0007436A"/>
    <w:rsid w:val="0007466C"/>
    <w:rsid w:val="00074EDA"/>
    <w:rsid w:val="00075000"/>
    <w:rsid w:val="00075831"/>
    <w:rsid w:val="00077127"/>
    <w:rsid w:val="00077656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30C1"/>
    <w:rsid w:val="000934D9"/>
    <w:rsid w:val="0009391B"/>
    <w:rsid w:val="00093C58"/>
    <w:rsid w:val="00093F07"/>
    <w:rsid w:val="00094A47"/>
    <w:rsid w:val="00094ED8"/>
    <w:rsid w:val="000957FC"/>
    <w:rsid w:val="00095945"/>
    <w:rsid w:val="000961AC"/>
    <w:rsid w:val="000969C3"/>
    <w:rsid w:val="00097750"/>
    <w:rsid w:val="00097C97"/>
    <w:rsid w:val="00097CB4"/>
    <w:rsid w:val="000A03F1"/>
    <w:rsid w:val="000A12BB"/>
    <w:rsid w:val="000A1A95"/>
    <w:rsid w:val="000A2166"/>
    <w:rsid w:val="000A2275"/>
    <w:rsid w:val="000A2486"/>
    <w:rsid w:val="000A2FD8"/>
    <w:rsid w:val="000A394C"/>
    <w:rsid w:val="000A3AA4"/>
    <w:rsid w:val="000A3DB4"/>
    <w:rsid w:val="000A3F8B"/>
    <w:rsid w:val="000A40BD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1D9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4192"/>
    <w:rsid w:val="000B4C0E"/>
    <w:rsid w:val="000B4E41"/>
    <w:rsid w:val="000B5E30"/>
    <w:rsid w:val="000B6FE2"/>
    <w:rsid w:val="000B709D"/>
    <w:rsid w:val="000B7D04"/>
    <w:rsid w:val="000C016D"/>
    <w:rsid w:val="000C08B0"/>
    <w:rsid w:val="000C0EDE"/>
    <w:rsid w:val="000C10D5"/>
    <w:rsid w:val="000C12C2"/>
    <w:rsid w:val="000C1528"/>
    <w:rsid w:val="000C1AD7"/>
    <w:rsid w:val="000C2F74"/>
    <w:rsid w:val="000C3001"/>
    <w:rsid w:val="000C3559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29E"/>
    <w:rsid w:val="000C642E"/>
    <w:rsid w:val="000C6EAC"/>
    <w:rsid w:val="000C777F"/>
    <w:rsid w:val="000C7979"/>
    <w:rsid w:val="000D0F1B"/>
    <w:rsid w:val="000D10D4"/>
    <w:rsid w:val="000D1304"/>
    <w:rsid w:val="000D25A5"/>
    <w:rsid w:val="000D2ACD"/>
    <w:rsid w:val="000D2C26"/>
    <w:rsid w:val="000D3749"/>
    <w:rsid w:val="000D37D1"/>
    <w:rsid w:val="000D3A0E"/>
    <w:rsid w:val="000D4744"/>
    <w:rsid w:val="000D4A93"/>
    <w:rsid w:val="000D6F04"/>
    <w:rsid w:val="000D6F13"/>
    <w:rsid w:val="000D79C0"/>
    <w:rsid w:val="000E08FE"/>
    <w:rsid w:val="000E1470"/>
    <w:rsid w:val="000E1585"/>
    <w:rsid w:val="000E1BD0"/>
    <w:rsid w:val="000E1C2C"/>
    <w:rsid w:val="000E2B1E"/>
    <w:rsid w:val="000E3F04"/>
    <w:rsid w:val="000E4B7F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B3A"/>
    <w:rsid w:val="00105E39"/>
    <w:rsid w:val="00106A85"/>
    <w:rsid w:val="001075E9"/>
    <w:rsid w:val="0010762A"/>
    <w:rsid w:val="00107666"/>
    <w:rsid w:val="00110119"/>
    <w:rsid w:val="0011050C"/>
    <w:rsid w:val="00110EE7"/>
    <w:rsid w:val="001121B9"/>
    <w:rsid w:val="0011242B"/>
    <w:rsid w:val="00112AA9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07"/>
    <w:rsid w:val="00117D65"/>
    <w:rsid w:val="00120229"/>
    <w:rsid w:val="00120653"/>
    <w:rsid w:val="001208BB"/>
    <w:rsid w:val="00121DE5"/>
    <w:rsid w:val="0012233C"/>
    <w:rsid w:val="00122F15"/>
    <w:rsid w:val="001237EB"/>
    <w:rsid w:val="00124031"/>
    <w:rsid w:val="001240C8"/>
    <w:rsid w:val="00124407"/>
    <w:rsid w:val="00124574"/>
    <w:rsid w:val="0012457D"/>
    <w:rsid w:val="0012492D"/>
    <w:rsid w:val="0012599E"/>
    <w:rsid w:val="001260EA"/>
    <w:rsid w:val="00126770"/>
    <w:rsid w:val="00126D5E"/>
    <w:rsid w:val="0012705A"/>
    <w:rsid w:val="00127938"/>
    <w:rsid w:val="00127CB2"/>
    <w:rsid w:val="0013011E"/>
    <w:rsid w:val="00130584"/>
    <w:rsid w:val="00130746"/>
    <w:rsid w:val="00130DAF"/>
    <w:rsid w:val="0013136D"/>
    <w:rsid w:val="00131F54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2096"/>
    <w:rsid w:val="00152859"/>
    <w:rsid w:val="00152EFC"/>
    <w:rsid w:val="00153442"/>
    <w:rsid w:val="0015368D"/>
    <w:rsid w:val="001542C1"/>
    <w:rsid w:val="00154BD3"/>
    <w:rsid w:val="00154CF9"/>
    <w:rsid w:val="00154E49"/>
    <w:rsid w:val="00156B46"/>
    <w:rsid w:val="00157257"/>
    <w:rsid w:val="00157C39"/>
    <w:rsid w:val="00161747"/>
    <w:rsid w:val="0016175E"/>
    <w:rsid w:val="0016223C"/>
    <w:rsid w:val="0016243D"/>
    <w:rsid w:val="00162A25"/>
    <w:rsid w:val="00162A6D"/>
    <w:rsid w:val="00162ECF"/>
    <w:rsid w:val="001632E5"/>
    <w:rsid w:val="001637C4"/>
    <w:rsid w:val="001639E3"/>
    <w:rsid w:val="00163FFB"/>
    <w:rsid w:val="00164712"/>
    <w:rsid w:val="00165DEC"/>
    <w:rsid w:val="00166E69"/>
    <w:rsid w:val="00166EF7"/>
    <w:rsid w:val="00167296"/>
    <w:rsid w:val="0016794F"/>
    <w:rsid w:val="00170306"/>
    <w:rsid w:val="00170972"/>
    <w:rsid w:val="0017237A"/>
    <w:rsid w:val="001728AA"/>
    <w:rsid w:val="00172C2E"/>
    <w:rsid w:val="00172C5A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2DA"/>
    <w:rsid w:val="001803DF"/>
    <w:rsid w:val="00180D29"/>
    <w:rsid w:val="00180F52"/>
    <w:rsid w:val="001810A9"/>
    <w:rsid w:val="001813C0"/>
    <w:rsid w:val="00182132"/>
    <w:rsid w:val="0018466A"/>
    <w:rsid w:val="00184E7E"/>
    <w:rsid w:val="00184FC1"/>
    <w:rsid w:val="00185237"/>
    <w:rsid w:val="00185A3B"/>
    <w:rsid w:val="001868BC"/>
    <w:rsid w:val="00186DC9"/>
    <w:rsid w:val="0018719F"/>
    <w:rsid w:val="001874FD"/>
    <w:rsid w:val="00187E49"/>
    <w:rsid w:val="00190A50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6FCC"/>
    <w:rsid w:val="00197D20"/>
    <w:rsid w:val="00197F5B"/>
    <w:rsid w:val="001A100F"/>
    <w:rsid w:val="001A15D4"/>
    <w:rsid w:val="001A213A"/>
    <w:rsid w:val="001A2185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60C3"/>
    <w:rsid w:val="001B6AA0"/>
    <w:rsid w:val="001B6D84"/>
    <w:rsid w:val="001B71A2"/>
    <w:rsid w:val="001B71C8"/>
    <w:rsid w:val="001C0846"/>
    <w:rsid w:val="001C08F1"/>
    <w:rsid w:val="001C0C74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4006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D16"/>
    <w:rsid w:val="001E5D20"/>
    <w:rsid w:val="001E634D"/>
    <w:rsid w:val="001E6C26"/>
    <w:rsid w:val="001E6E89"/>
    <w:rsid w:val="001F010A"/>
    <w:rsid w:val="001F09D2"/>
    <w:rsid w:val="001F0B17"/>
    <w:rsid w:val="001F0BC8"/>
    <w:rsid w:val="001F1659"/>
    <w:rsid w:val="001F1DDB"/>
    <w:rsid w:val="001F43BB"/>
    <w:rsid w:val="001F452B"/>
    <w:rsid w:val="001F4779"/>
    <w:rsid w:val="001F4F78"/>
    <w:rsid w:val="001F51ED"/>
    <w:rsid w:val="001F6228"/>
    <w:rsid w:val="001F6D7D"/>
    <w:rsid w:val="001F7213"/>
    <w:rsid w:val="001F79B8"/>
    <w:rsid w:val="001F7C9D"/>
    <w:rsid w:val="002000E4"/>
    <w:rsid w:val="00200426"/>
    <w:rsid w:val="00201320"/>
    <w:rsid w:val="002017C9"/>
    <w:rsid w:val="00201879"/>
    <w:rsid w:val="00201AE6"/>
    <w:rsid w:val="00202355"/>
    <w:rsid w:val="0020286F"/>
    <w:rsid w:val="00202C8D"/>
    <w:rsid w:val="00203083"/>
    <w:rsid w:val="0020354B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59"/>
    <w:rsid w:val="0022126C"/>
    <w:rsid w:val="0022164B"/>
    <w:rsid w:val="002217CD"/>
    <w:rsid w:val="002236B6"/>
    <w:rsid w:val="00223A69"/>
    <w:rsid w:val="00223BF8"/>
    <w:rsid w:val="002247B6"/>
    <w:rsid w:val="002247E4"/>
    <w:rsid w:val="00224F94"/>
    <w:rsid w:val="002252C1"/>
    <w:rsid w:val="002252CE"/>
    <w:rsid w:val="00225357"/>
    <w:rsid w:val="00225E25"/>
    <w:rsid w:val="002260BB"/>
    <w:rsid w:val="00226188"/>
    <w:rsid w:val="0022735C"/>
    <w:rsid w:val="00227547"/>
    <w:rsid w:val="00227A20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4470"/>
    <w:rsid w:val="00245CD7"/>
    <w:rsid w:val="00245E6A"/>
    <w:rsid w:val="0024609A"/>
    <w:rsid w:val="00246416"/>
    <w:rsid w:val="00246DD4"/>
    <w:rsid w:val="00246FD2"/>
    <w:rsid w:val="0024719E"/>
    <w:rsid w:val="0024794D"/>
    <w:rsid w:val="00251824"/>
    <w:rsid w:val="00252133"/>
    <w:rsid w:val="0025219E"/>
    <w:rsid w:val="002523FD"/>
    <w:rsid w:val="00252FEC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546"/>
    <w:rsid w:val="00256855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417F"/>
    <w:rsid w:val="00264185"/>
    <w:rsid w:val="0026488A"/>
    <w:rsid w:val="00264C38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41E3"/>
    <w:rsid w:val="002743A7"/>
    <w:rsid w:val="002749D2"/>
    <w:rsid w:val="0027520A"/>
    <w:rsid w:val="00276743"/>
    <w:rsid w:val="00276D20"/>
    <w:rsid w:val="00277A63"/>
    <w:rsid w:val="00277C6B"/>
    <w:rsid w:val="00277DB1"/>
    <w:rsid w:val="00277F3D"/>
    <w:rsid w:val="002809B3"/>
    <w:rsid w:val="00280D73"/>
    <w:rsid w:val="002810C9"/>
    <w:rsid w:val="0028113E"/>
    <w:rsid w:val="002819C4"/>
    <w:rsid w:val="00281DC7"/>
    <w:rsid w:val="002820FD"/>
    <w:rsid w:val="0028248E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3F58"/>
    <w:rsid w:val="002849B1"/>
    <w:rsid w:val="00285102"/>
    <w:rsid w:val="002853CA"/>
    <w:rsid w:val="002860D7"/>
    <w:rsid w:val="00286286"/>
    <w:rsid w:val="002862CC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2A5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B80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C09A1"/>
    <w:rsid w:val="002C151F"/>
    <w:rsid w:val="002C1A7E"/>
    <w:rsid w:val="002C23F8"/>
    <w:rsid w:val="002C2BC3"/>
    <w:rsid w:val="002C2EA0"/>
    <w:rsid w:val="002C33EE"/>
    <w:rsid w:val="002C3A23"/>
    <w:rsid w:val="002C4D67"/>
    <w:rsid w:val="002C4E6F"/>
    <w:rsid w:val="002C599D"/>
    <w:rsid w:val="002C5D94"/>
    <w:rsid w:val="002C6743"/>
    <w:rsid w:val="002C6DAB"/>
    <w:rsid w:val="002C7010"/>
    <w:rsid w:val="002C7A26"/>
    <w:rsid w:val="002D1233"/>
    <w:rsid w:val="002D131A"/>
    <w:rsid w:val="002D2B2F"/>
    <w:rsid w:val="002D2BDD"/>
    <w:rsid w:val="002D2FA4"/>
    <w:rsid w:val="002D3942"/>
    <w:rsid w:val="002D4A86"/>
    <w:rsid w:val="002D4CFB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0A0C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15B2"/>
    <w:rsid w:val="002F1AA5"/>
    <w:rsid w:val="002F21F8"/>
    <w:rsid w:val="002F26A2"/>
    <w:rsid w:val="002F3069"/>
    <w:rsid w:val="002F36B3"/>
    <w:rsid w:val="002F3D41"/>
    <w:rsid w:val="002F5000"/>
    <w:rsid w:val="002F517D"/>
    <w:rsid w:val="002F5247"/>
    <w:rsid w:val="002F5768"/>
    <w:rsid w:val="002F5C5E"/>
    <w:rsid w:val="002F6C24"/>
    <w:rsid w:val="002F76C4"/>
    <w:rsid w:val="0030172C"/>
    <w:rsid w:val="00301F51"/>
    <w:rsid w:val="00302872"/>
    <w:rsid w:val="00302B4F"/>
    <w:rsid w:val="003032D6"/>
    <w:rsid w:val="0030346B"/>
    <w:rsid w:val="003042CA"/>
    <w:rsid w:val="003046C3"/>
    <w:rsid w:val="00304899"/>
    <w:rsid w:val="00305B29"/>
    <w:rsid w:val="00305C30"/>
    <w:rsid w:val="00306C21"/>
    <w:rsid w:val="003076A8"/>
    <w:rsid w:val="003077DF"/>
    <w:rsid w:val="00307C03"/>
    <w:rsid w:val="0031019D"/>
    <w:rsid w:val="00310453"/>
    <w:rsid w:val="003106AD"/>
    <w:rsid w:val="00310EDE"/>
    <w:rsid w:val="00311F4D"/>
    <w:rsid w:val="0031218C"/>
    <w:rsid w:val="00312227"/>
    <w:rsid w:val="003123E4"/>
    <w:rsid w:val="0031371B"/>
    <w:rsid w:val="003143A1"/>
    <w:rsid w:val="003144E1"/>
    <w:rsid w:val="003145B2"/>
    <w:rsid w:val="003145C1"/>
    <w:rsid w:val="00314BBA"/>
    <w:rsid w:val="0031571B"/>
    <w:rsid w:val="00316314"/>
    <w:rsid w:val="00320136"/>
    <w:rsid w:val="00320561"/>
    <w:rsid w:val="00322E66"/>
    <w:rsid w:val="0032337C"/>
    <w:rsid w:val="0032338B"/>
    <w:rsid w:val="00323DFB"/>
    <w:rsid w:val="00323FC8"/>
    <w:rsid w:val="00326C53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718A"/>
    <w:rsid w:val="00337C65"/>
    <w:rsid w:val="00340DFC"/>
    <w:rsid w:val="00341C3C"/>
    <w:rsid w:val="00341F2B"/>
    <w:rsid w:val="003426C0"/>
    <w:rsid w:val="00342E36"/>
    <w:rsid w:val="003434F6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828"/>
    <w:rsid w:val="003516B9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25A2"/>
    <w:rsid w:val="00364456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67ABC"/>
    <w:rsid w:val="00371A1B"/>
    <w:rsid w:val="00371ADB"/>
    <w:rsid w:val="00371DD6"/>
    <w:rsid w:val="003724E3"/>
    <w:rsid w:val="003732F0"/>
    <w:rsid w:val="0037383A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CD4"/>
    <w:rsid w:val="00381DAB"/>
    <w:rsid w:val="00381ED5"/>
    <w:rsid w:val="003826D1"/>
    <w:rsid w:val="0038362F"/>
    <w:rsid w:val="00385E19"/>
    <w:rsid w:val="00386249"/>
    <w:rsid w:val="003866A4"/>
    <w:rsid w:val="00386C71"/>
    <w:rsid w:val="00386DA4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3C4"/>
    <w:rsid w:val="00394EA5"/>
    <w:rsid w:val="003961E1"/>
    <w:rsid w:val="00396CEC"/>
    <w:rsid w:val="0039718F"/>
    <w:rsid w:val="0039733E"/>
    <w:rsid w:val="0039742E"/>
    <w:rsid w:val="003974F1"/>
    <w:rsid w:val="00397D1C"/>
    <w:rsid w:val="003A01BE"/>
    <w:rsid w:val="003A31A9"/>
    <w:rsid w:val="003A398D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AAB"/>
    <w:rsid w:val="003A7E23"/>
    <w:rsid w:val="003A7F19"/>
    <w:rsid w:val="003A7F41"/>
    <w:rsid w:val="003B02B5"/>
    <w:rsid w:val="003B182B"/>
    <w:rsid w:val="003B1D3B"/>
    <w:rsid w:val="003B1E61"/>
    <w:rsid w:val="003B2537"/>
    <w:rsid w:val="003B2CC9"/>
    <w:rsid w:val="003B2DC7"/>
    <w:rsid w:val="003B330C"/>
    <w:rsid w:val="003B341B"/>
    <w:rsid w:val="003B3CDB"/>
    <w:rsid w:val="003B3FA7"/>
    <w:rsid w:val="003B47C2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17C6"/>
    <w:rsid w:val="003C1BA1"/>
    <w:rsid w:val="003C22EB"/>
    <w:rsid w:val="003C28DB"/>
    <w:rsid w:val="003C29E0"/>
    <w:rsid w:val="003C2BF2"/>
    <w:rsid w:val="003C394D"/>
    <w:rsid w:val="003C4314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7D3"/>
    <w:rsid w:val="003D2E56"/>
    <w:rsid w:val="003D2E79"/>
    <w:rsid w:val="003D31AE"/>
    <w:rsid w:val="003D3A96"/>
    <w:rsid w:val="003D3F52"/>
    <w:rsid w:val="003D466D"/>
    <w:rsid w:val="003D4B69"/>
    <w:rsid w:val="003D4E2D"/>
    <w:rsid w:val="003D5277"/>
    <w:rsid w:val="003D5825"/>
    <w:rsid w:val="003D6437"/>
    <w:rsid w:val="003D6774"/>
    <w:rsid w:val="003D6813"/>
    <w:rsid w:val="003D69D8"/>
    <w:rsid w:val="003D6B03"/>
    <w:rsid w:val="003D700D"/>
    <w:rsid w:val="003D7DAC"/>
    <w:rsid w:val="003E08FA"/>
    <w:rsid w:val="003E0AB3"/>
    <w:rsid w:val="003E25C7"/>
    <w:rsid w:val="003E2DFF"/>
    <w:rsid w:val="003E36FB"/>
    <w:rsid w:val="003E40E2"/>
    <w:rsid w:val="003E4EB0"/>
    <w:rsid w:val="003E523C"/>
    <w:rsid w:val="003E52B0"/>
    <w:rsid w:val="003E57C4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3D12"/>
    <w:rsid w:val="003F415A"/>
    <w:rsid w:val="003F432D"/>
    <w:rsid w:val="003F4E17"/>
    <w:rsid w:val="003F4E37"/>
    <w:rsid w:val="003F52A4"/>
    <w:rsid w:val="003F5701"/>
    <w:rsid w:val="003F5B4E"/>
    <w:rsid w:val="003F5BEC"/>
    <w:rsid w:val="003F5F00"/>
    <w:rsid w:val="003F645B"/>
    <w:rsid w:val="003F6C67"/>
    <w:rsid w:val="003F7336"/>
    <w:rsid w:val="003F7A89"/>
    <w:rsid w:val="003F7C78"/>
    <w:rsid w:val="0040050F"/>
    <w:rsid w:val="004006AB"/>
    <w:rsid w:val="00400A1F"/>
    <w:rsid w:val="00401890"/>
    <w:rsid w:val="00402881"/>
    <w:rsid w:val="00402D23"/>
    <w:rsid w:val="004034DD"/>
    <w:rsid w:val="00403851"/>
    <w:rsid w:val="00404105"/>
    <w:rsid w:val="00404648"/>
    <w:rsid w:val="00404784"/>
    <w:rsid w:val="004054B7"/>
    <w:rsid w:val="00407509"/>
    <w:rsid w:val="004076FA"/>
    <w:rsid w:val="00407A66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4AF5"/>
    <w:rsid w:val="00424D08"/>
    <w:rsid w:val="00425374"/>
    <w:rsid w:val="0042607D"/>
    <w:rsid w:val="004264FB"/>
    <w:rsid w:val="004268C5"/>
    <w:rsid w:val="00427512"/>
    <w:rsid w:val="00427A15"/>
    <w:rsid w:val="004303DD"/>
    <w:rsid w:val="00430681"/>
    <w:rsid w:val="004313D8"/>
    <w:rsid w:val="00431B4C"/>
    <w:rsid w:val="004322A8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41806"/>
    <w:rsid w:val="004419A0"/>
    <w:rsid w:val="00441F37"/>
    <w:rsid w:val="00441F9C"/>
    <w:rsid w:val="004428BC"/>
    <w:rsid w:val="004428C9"/>
    <w:rsid w:val="00443343"/>
    <w:rsid w:val="00443A7B"/>
    <w:rsid w:val="00444C29"/>
    <w:rsid w:val="00446333"/>
    <w:rsid w:val="00446B2B"/>
    <w:rsid w:val="00447185"/>
    <w:rsid w:val="00447477"/>
    <w:rsid w:val="00450AB0"/>
    <w:rsid w:val="004511DD"/>
    <w:rsid w:val="004511EF"/>
    <w:rsid w:val="0045188C"/>
    <w:rsid w:val="004518AA"/>
    <w:rsid w:val="00451977"/>
    <w:rsid w:val="00451BE3"/>
    <w:rsid w:val="0045288A"/>
    <w:rsid w:val="00452EB2"/>
    <w:rsid w:val="004531EC"/>
    <w:rsid w:val="00453275"/>
    <w:rsid w:val="00453341"/>
    <w:rsid w:val="004539A5"/>
    <w:rsid w:val="00453B50"/>
    <w:rsid w:val="00453EA2"/>
    <w:rsid w:val="0045458F"/>
    <w:rsid w:val="00454690"/>
    <w:rsid w:val="00455843"/>
    <w:rsid w:val="00456F5B"/>
    <w:rsid w:val="00457027"/>
    <w:rsid w:val="00457262"/>
    <w:rsid w:val="00457496"/>
    <w:rsid w:val="00457620"/>
    <w:rsid w:val="0046039C"/>
    <w:rsid w:val="00461173"/>
    <w:rsid w:val="00461CAE"/>
    <w:rsid w:val="0046231A"/>
    <w:rsid w:val="00463209"/>
    <w:rsid w:val="00463C16"/>
    <w:rsid w:val="00464071"/>
    <w:rsid w:val="004645B2"/>
    <w:rsid w:val="0046474E"/>
    <w:rsid w:val="00464C04"/>
    <w:rsid w:val="00464D1C"/>
    <w:rsid w:val="00464EF5"/>
    <w:rsid w:val="0046553B"/>
    <w:rsid w:val="004656B4"/>
    <w:rsid w:val="00465CDF"/>
    <w:rsid w:val="00465D2B"/>
    <w:rsid w:val="004660D2"/>
    <w:rsid w:val="004660FC"/>
    <w:rsid w:val="00466CE0"/>
    <w:rsid w:val="00467411"/>
    <w:rsid w:val="00467872"/>
    <w:rsid w:val="004702FF"/>
    <w:rsid w:val="00470C28"/>
    <w:rsid w:val="00471D5C"/>
    <w:rsid w:val="0047228C"/>
    <w:rsid w:val="00472543"/>
    <w:rsid w:val="00472B2E"/>
    <w:rsid w:val="00472DF9"/>
    <w:rsid w:val="00473704"/>
    <w:rsid w:val="00474063"/>
    <w:rsid w:val="0047455D"/>
    <w:rsid w:val="00474F9E"/>
    <w:rsid w:val="004755E2"/>
    <w:rsid w:val="00475970"/>
    <w:rsid w:val="00475F27"/>
    <w:rsid w:val="00476038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09C"/>
    <w:rsid w:val="00482702"/>
    <w:rsid w:val="004833B2"/>
    <w:rsid w:val="00483BAF"/>
    <w:rsid w:val="00483FF6"/>
    <w:rsid w:val="00484665"/>
    <w:rsid w:val="00484C09"/>
    <w:rsid w:val="00485644"/>
    <w:rsid w:val="00485787"/>
    <w:rsid w:val="00485BA4"/>
    <w:rsid w:val="00485D04"/>
    <w:rsid w:val="00486E6E"/>
    <w:rsid w:val="00487121"/>
    <w:rsid w:val="00490008"/>
    <w:rsid w:val="004906A4"/>
    <w:rsid w:val="00490A38"/>
    <w:rsid w:val="00491368"/>
    <w:rsid w:val="00491B54"/>
    <w:rsid w:val="0049271D"/>
    <w:rsid w:val="0049282F"/>
    <w:rsid w:val="00492EFA"/>
    <w:rsid w:val="00493727"/>
    <w:rsid w:val="0049417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29A"/>
    <w:rsid w:val="004A1380"/>
    <w:rsid w:val="004A13ED"/>
    <w:rsid w:val="004A14B7"/>
    <w:rsid w:val="004A1D81"/>
    <w:rsid w:val="004A1F3B"/>
    <w:rsid w:val="004A229C"/>
    <w:rsid w:val="004A27F7"/>
    <w:rsid w:val="004A290C"/>
    <w:rsid w:val="004A3AA9"/>
    <w:rsid w:val="004A3CFA"/>
    <w:rsid w:val="004A3FF5"/>
    <w:rsid w:val="004A4E51"/>
    <w:rsid w:val="004A4EE3"/>
    <w:rsid w:val="004A5192"/>
    <w:rsid w:val="004A52DF"/>
    <w:rsid w:val="004A6173"/>
    <w:rsid w:val="004A67D4"/>
    <w:rsid w:val="004A6F85"/>
    <w:rsid w:val="004A73EC"/>
    <w:rsid w:val="004A78E9"/>
    <w:rsid w:val="004A7B5D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4AE"/>
    <w:rsid w:val="004B258E"/>
    <w:rsid w:val="004B281A"/>
    <w:rsid w:val="004B34C8"/>
    <w:rsid w:val="004B37B2"/>
    <w:rsid w:val="004B5336"/>
    <w:rsid w:val="004B5A62"/>
    <w:rsid w:val="004B7A61"/>
    <w:rsid w:val="004B7E32"/>
    <w:rsid w:val="004B7F0D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65CF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A76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A1B"/>
    <w:rsid w:val="004F2D9C"/>
    <w:rsid w:val="004F3695"/>
    <w:rsid w:val="004F496F"/>
    <w:rsid w:val="004F5611"/>
    <w:rsid w:val="004F59A2"/>
    <w:rsid w:val="004F5ACF"/>
    <w:rsid w:val="004F611C"/>
    <w:rsid w:val="004F64E7"/>
    <w:rsid w:val="004F6718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31B"/>
    <w:rsid w:val="00506189"/>
    <w:rsid w:val="005071AD"/>
    <w:rsid w:val="0051065F"/>
    <w:rsid w:val="00510AB1"/>
    <w:rsid w:val="00510C29"/>
    <w:rsid w:val="005114B2"/>
    <w:rsid w:val="0051200A"/>
    <w:rsid w:val="0051250E"/>
    <w:rsid w:val="00512587"/>
    <w:rsid w:val="0051277E"/>
    <w:rsid w:val="00512A29"/>
    <w:rsid w:val="00512F0F"/>
    <w:rsid w:val="005130BE"/>
    <w:rsid w:val="00514653"/>
    <w:rsid w:val="0051649B"/>
    <w:rsid w:val="00517ABB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1D44"/>
    <w:rsid w:val="0053287D"/>
    <w:rsid w:val="00532A6C"/>
    <w:rsid w:val="005340D4"/>
    <w:rsid w:val="005341B9"/>
    <w:rsid w:val="005341FF"/>
    <w:rsid w:val="00534CAF"/>
    <w:rsid w:val="00535337"/>
    <w:rsid w:val="00535FC2"/>
    <w:rsid w:val="0053637F"/>
    <w:rsid w:val="005369FE"/>
    <w:rsid w:val="00536B99"/>
    <w:rsid w:val="00537A62"/>
    <w:rsid w:val="00537AEA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AB5"/>
    <w:rsid w:val="00553D71"/>
    <w:rsid w:val="00554702"/>
    <w:rsid w:val="00554CBD"/>
    <w:rsid w:val="0055515F"/>
    <w:rsid w:val="00555CFB"/>
    <w:rsid w:val="005575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747"/>
    <w:rsid w:val="00563799"/>
    <w:rsid w:val="00563812"/>
    <w:rsid w:val="00564382"/>
    <w:rsid w:val="005645A0"/>
    <w:rsid w:val="00564D49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63EB"/>
    <w:rsid w:val="005867D8"/>
    <w:rsid w:val="00586B4A"/>
    <w:rsid w:val="00590247"/>
    <w:rsid w:val="00590CF6"/>
    <w:rsid w:val="00590F87"/>
    <w:rsid w:val="005912F6"/>
    <w:rsid w:val="00591C29"/>
    <w:rsid w:val="00591D43"/>
    <w:rsid w:val="0059360C"/>
    <w:rsid w:val="005937B6"/>
    <w:rsid w:val="005949BF"/>
    <w:rsid w:val="00597097"/>
    <w:rsid w:val="00597500"/>
    <w:rsid w:val="005978BB"/>
    <w:rsid w:val="005979D2"/>
    <w:rsid w:val="00597BDA"/>
    <w:rsid w:val="005A0790"/>
    <w:rsid w:val="005A1F38"/>
    <w:rsid w:val="005A24B0"/>
    <w:rsid w:val="005A2DC0"/>
    <w:rsid w:val="005A2EC2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400"/>
    <w:rsid w:val="005C2321"/>
    <w:rsid w:val="005C325A"/>
    <w:rsid w:val="005C32BD"/>
    <w:rsid w:val="005C3993"/>
    <w:rsid w:val="005C5A7A"/>
    <w:rsid w:val="005C6213"/>
    <w:rsid w:val="005C7082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5AD8"/>
    <w:rsid w:val="005D6889"/>
    <w:rsid w:val="005D6981"/>
    <w:rsid w:val="005D6D8F"/>
    <w:rsid w:val="005D6FC4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6AA4"/>
    <w:rsid w:val="005E6C54"/>
    <w:rsid w:val="005E7ABE"/>
    <w:rsid w:val="005F0A4B"/>
    <w:rsid w:val="005F0DF2"/>
    <w:rsid w:val="005F0ED7"/>
    <w:rsid w:val="005F12F4"/>
    <w:rsid w:val="005F188B"/>
    <w:rsid w:val="005F18BF"/>
    <w:rsid w:val="005F2157"/>
    <w:rsid w:val="005F29AD"/>
    <w:rsid w:val="005F2F4A"/>
    <w:rsid w:val="005F340E"/>
    <w:rsid w:val="005F3562"/>
    <w:rsid w:val="005F451F"/>
    <w:rsid w:val="005F4819"/>
    <w:rsid w:val="005F4B1F"/>
    <w:rsid w:val="005F4E95"/>
    <w:rsid w:val="005F4FB5"/>
    <w:rsid w:val="005F5333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35A6"/>
    <w:rsid w:val="00603E00"/>
    <w:rsid w:val="00604623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1156"/>
    <w:rsid w:val="00611703"/>
    <w:rsid w:val="00611B8C"/>
    <w:rsid w:val="00611EF1"/>
    <w:rsid w:val="00612810"/>
    <w:rsid w:val="00612869"/>
    <w:rsid w:val="00612890"/>
    <w:rsid w:val="00613042"/>
    <w:rsid w:val="00613134"/>
    <w:rsid w:val="00613147"/>
    <w:rsid w:val="00613649"/>
    <w:rsid w:val="006136A4"/>
    <w:rsid w:val="00615FF4"/>
    <w:rsid w:val="00616C3A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825"/>
    <w:rsid w:val="00624A8D"/>
    <w:rsid w:val="006259A5"/>
    <w:rsid w:val="00625FE8"/>
    <w:rsid w:val="0062607E"/>
    <w:rsid w:val="006260A1"/>
    <w:rsid w:val="006266AE"/>
    <w:rsid w:val="00626939"/>
    <w:rsid w:val="00626CC8"/>
    <w:rsid w:val="00626E08"/>
    <w:rsid w:val="00627493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0A0C"/>
    <w:rsid w:val="006313E0"/>
    <w:rsid w:val="006315A4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393"/>
    <w:rsid w:val="00640D56"/>
    <w:rsid w:val="00640FB0"/>
    <w:rsid w:val="0064181D"/>
    <w:rsid w:val="00641DFF"/>
    <w:rsid w:val="0064200E"/>
    <w:rsid w:val="0064218A"/>
    <w:rsid w:val="0064319A"/>
    <w:rsid w:val="00643235"/>
    <w:rsid w:val="0064327D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FE"/>
    <w:rsid w:val="00645B9B"/>
    <w:rsid w:val="00645F73"/>
    <w:rsid w:val="00646684"/>
    <w:rsid w:val="00646C58"/>
    <w:rsid w:val="006470EC"/>
    <w:rsid w:val="00647128"/>
    <w:rsid w:val="0064723C"/>
    <w:rsid w:val="006473E4"/>
    <w:rsid w:val="0064740C"/>
    <w:rsid w:val="00647601"/>
    <w:rsid w:val="00650492"/>
    <w:rsid w:val="006506B3"/>
    <w:rsid w:val="00651F88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21C2"/>
    <w:rsid w:val="00673C38"/>
    <w:rsid w:val="00673C65"/>
    <w:rsid w:val="00674202"/>
    <w:rsid w:val="006747C5"/>
    <w:rsid w:val="0067570B"/>
    <w:rsid w:val="0067572F"/>
    <w:rsid w:val="00675AEA"/>
    <w:rsid w:val="00675BDA"/>
    <w:rsid w:val="00675C40"/>
    <w:rsid w:val="00675C5C"/>
    <w:rsid w:val="006763E7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3571"/>
    <w:rsid w:val="00684C25"/>
    <w:rsid w:val="006855F6"/>
    <w:rsid w:val="006856D8"/>
    <w:rsid w:val="00685B57"/>
    <w:rsid w:val="00686ED6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97EAA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612F"/>
    <w:rsid w:val="006B07F3"/>
    <w:rsid w:val="006B179C"/>
    <w:rsid w:val="006B1E59"/>
    <w:rsid w:val="006B3250"/>
    <w:rsid w:val="006B42E1"/>
    <w:rsid w:val="006B55BF"/>
    <w:rsid w:val="006B562B"/>
    <w:rsid w:val="006B5687"/>
    <w:rsid w:val="006B5714"/>
    <w:rsid w:val="006B5CA2"/>
    <w:rsid w:val="006B6349"/>
    <w:rsid w:val="006B678E"/>
    <w:rsid w:val="006B793F"/>
    <w:rsid w:val="006C005C"/>
    <w:rsid w:val="006C04CD"/>
    <w:rsid w:val="006C2BC0"/>
    <w:rsid w:val="006C35DC"/>
    <w:rsid w:val="006C446B"/>
    <w:rsid w:val="006C4613"/>
    <w:rsid w:val="006C5E0C"/>
    <w:rsid w:val="006C66B1"/>
    <w:rsid w:val="006C66FC"/>
    <w:rsid w:val="006C7223"/>
    <w:rsid w:val="006D1316"/>
    <w:rsid w:val="006D153F"/>
    <w:rsid w:val="006D155C"/>
    <w:rsid w:val="006D1FD8"/>
    <w:rsid w:val="006D20B7"/>
    <w:rsid w:val="006D34BB"/>
    <w:rsid w:val="006D4C49"/>
    <w:rsid w:val="006D4F2D"/>
    <w:rsid w:val="006D69BA"/>
    <w:rsid w:val="006D72E7"/>
    <w:rsid w:val="006E0110"/>
    <w:rsid w:val="006E0114"/>
    <w:rsid w:val="006E0253"/>
    <w:rsid w:val="006E041A"/>
    <w:rsid w:val="006E055C"/>
    <w:rsid w:val="006E181A"/>
    <w:rsid w:val="006E309B"/>
    <w:rsid w:val="006E33B7"/>
    <w:rsid w:val="006E3C0C"/>
    <w:rsid w:val="006E4491"/>
    <w:rsid w:val="006E5060"/>
    <w:rsid w:val="006E51A9"/>
    <w:rsid w:val="006E53B9"/>
    <w:rsid w:val="006E572C"/>
    <w:rsid w:val="006E61E8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CB2"/>
    <w:rsid w:val="006F2D83"/>
    <w:rsid w:val="006F2E3A"/>
    <w:rsid w:val="006F3364"/>
    <w:rsid w:val="006F3C44"/>
    <w:rsid w:val="006F456C"/>
    <w:rsid w:val="006F4777"/>
    <w:rsid w:val="006F49B0"/>
    <w:rsid w:val="006F532D"/>
    <w:rsid w:val="006F53F0"/>
    <w:rsid w:val="006F5CA2"/>
    <w:rsid w:val="006F65F6"/>
    <w:rsid w:val="006F7969"/>
    <w:rsid w:val="007001B7"/>
    <w:rsid w:val="00700718"/>
    <w:rsid w:val="007007D4"/>
    <w:rsid w:val="007014C8"/>
    <w:rsid w:val="007020A1"/>
    <w:rsid w:val="0070223B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DB9"/>
    <w:rsid w:val="0071141A"/>
    <w:rsid w:val="00711AF8"/>
    <w:rsid w:val="00712665"/>
    <w:rsid w:val="00712B98"/>
    <w:rsid w:val="00712C28"/>
    <w:rsid w:val="00712DCC"/>
    <w:rsid w:val="00713471"/>
    <w:rsid w:val="007136AF"/>
    <w:rsid w:val="0071424D"/>
    <w:rsid w:val="0071469C"/>
    <w:rsid w:val="00716C6E"/>
    <w:rsid w:val="007173F3"/>
    <w:rsid w:val="00717D76"/>
    <w:rsid w:val="00717EE2"/>
    <w:rsid w:val="007200B0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5B8E"/>
    <w:rsid w:val="00726BC1"/>
    <w:rsid w:val="00726D45"/>
    <w:rsid w:val="00726EA6"/>
    <w:rsid w:val="00730914"/>
    <w:rsid w:val="00731997"/>
    <w:rsid w:val="007320D0"/>
    <w:rsid w:val="00732D49"/>
    <w:rsid w:val="00732D81"/>
    <w:rsid w:val="00734212"/>
    <w:rsid w:val="00734C05"/>
    <w:rsid w:val="00735D89"/>
    <w:rsid w:val="00736251"/>
    <w:rsid w:val="0073631D"/>
    <w:rsid w:val="00736864"/>
    <w:rsid w:val="00736B0B"/>
    <w:rsid w:val="00736D50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47BD1"/>
    <w:rsid w:val="00750637"/>
    <w:rsid w:val="0075083C"/>
    <w:rsid w:val="00750908"/>
    <w:rsid w:val="00750F80"/>
    <w:rsid w:val="00751694"/>
    <w:rsid w:val="00752161"/>
    <w:rsid w:val="0075301F"/>
    <w:rsid w:val="00755138"/>
    <w:rsid w:val="0075587F"/>
    <w:rsid w:val="00755D35"/>
    <w:rsid w:val="00755F59"/>
    <w:rsid w:val="007565BB"/>
    <w:rsid w:val="00756648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026"/>
    <w:rsid w:val="0076489D"/>
    <w:rsid w:val="007649F7"/>
    <w:rsid w:val="00765135"/>
    <w:rsid w:val="0076585B"/>
    <w:rsid w:val="00766414"/>
    <w:rsid w:val="0076666A"/>
    <w:rsid w:val="007667EB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0D0"/>
    <w:rsid w:val="007751B2"/>
    <w:rsid w:val="00775253"/>
    <w:rsid w:val="00776215"/>
    <w:rsid w:val="0077624D"/>
    <w:rsid w:val="007765BA"/>
    <w:rsid w:val="00776F49"/>
    <w:rsid w:val="00776F7D"/>
    <w:rsid w:val="007770B8"/>
    <w:rsid w:val="007779E7"/>
    <w:rsid w:val="00777AC5"/>
    <w:rsid w:val="00777E20"/>
    <w:rsid w:val="00780143"/>
    <w:rsid w:val="00781A99"/>
    <w:rsid w:val="0078266B"/>
    <w:rsid w:val="00782B19"/>
    <w:rsid w:val="00782E83"/>
    <w:rsid w:val="0078413F"/>
    <w:rsid w:val="00784F65"/>
    <w:rsid w:val="00785345"/>
    <w:rsid w:val="007856E4"/>
    <w:rsid w:val="00785D2A"/>
    <w:rsid w:val="007879B1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464E"/>
    <w:rsid w:val="00794ECD"/>
    <w:rsid w:val="00795403"/>
    <w:rsid w:val="007954E4"/>
    <w:rsid w:val="007957FF"/>
    <w:rsid w:val="00795DB4"/>
    <w:rsid w:val="00796C5F"/>
    <w:rsid w:val="00797D1C"/>
    <w:rsid w:val="007A1E96"/>
    <w:rsid w:val="007A1EB4"/>
    <w:rsid w:val="007A215D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006F"/>
    <w:rsid w:val="007B1163"/>
    <w:rsid w:val="007B117A"/>
    <w:rsid w:val="007B1450"/>
    <w:rsid w:val="007B26C9"/>
    <w:rsid w:val="007B2821"/>
    <w:rsid w:val="007B282C"/>
    <w:rsid w:val="007B38B8"/>
    <w:rsid w:val="007B4701"/>
    <w:rsid w:val="007B515E"/>
    <w:rsid w:val="007B5173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6BC"/>
    <w:rsid w:val="007C48B5"/>
    <w:rsid w:val="007C49A8"/>
    <w:rsid w:val="007C52FE"/>
    <w:rsid w:val="007C54C9"/>
    <w:rsid w:val="007C6144"/>
    <w:rsid w:val="007C64FB"/>
    <w:rsid w:val="007C6F5D"/>
    <w:rsid w:val="007C763C"/>
    <w:rsid w:val="007D020B"/>
    <w:rsid w:val="007D1BBD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555C"/>
    <w:rsid w:val="007D6E84"/>
    <w:rsid w:val="007D6E9C"/>
    <w:rsid w:val="007D77D1"/>
    <w:rsid w:val="007E002E"/>
    <w:rsid w:val="007E0473"/>
    <w:rsid w:val="007E1440"/>
    <w:rsid w:val="007E2554"/>
    <w:rsid w:val="007E2D4A"/>
    <w:rsid w:val="007E2F62"/>
    <w:rsid w:val="007E30EB"/>
    <w:rsid w:val="007E4058"/>
    <w:rsid w:val="007E43B4"/>
    <w:rsid w:val="007E496C"/>
    <w:rsid w:val="007E4A57"/>
    <w:rsid w:val="007E4E98"/>
    <w:rsid w:val="007E5CBF"/>
    <w:rsid w:val="007E6109"/>
    <w:rsid w:val="007E6590"/>
    <w:rsid w:val="007E7AC1"/>
    <w:rsid w:val="007F01D9"/>
    <w:rsid w:val="007F0432"/>
    <w:rsid w:val="007F0889"/>
    <w:rsid w:val="007F0A93"/>
    <w:rsid w:val="007F1062"/>
    <w:rsid w:val="007F11E4"/>
    <w:rsid w:val="007F19AF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81"/>
    <w:rsid w:val="00800F94"/>
    <w:rsid w:val="0080104D"/>
    <w:rsid w:val="008012F0"/>
    <w:rsid w:val="00801341"/>
    <w:rsid w:val="0080189D"/>
    <w:rsid w:val="00801C24"/>
    <w:rsid w:val="0080419E"/>
    <w:rsid w:val="0080440B"/>
    <w:rsid w:val="0080490B"/>
    <w:rsid w:val="00806C53"/>
    <w:rsid w:val="00806F5B"/>
    <w:rsid w:val="00807D8B"/>
    <w:rsid w:val="008102DC"/>
    <w:rsid w:val="00811DC2"/>
    <w:rsid w:val="008121A1"/>
    <w:rsid w:val="008125F5"/>
    <w:rsid w:val="0081338E"/>
    <w:rsid w:val="008139F7"/>
    <w:rsid w:val="00813E1C"/>
    <w:rsid w:val="00814209"/>
    <w:rsid w:val="00814525"/>
    <w:rsid w:val="00814F8D"/>
    <w:rsid w:val="00815575"/>
    <w:rsid w:val="008156F0"/>
    <w:rsid w:val="0081591A"/>
    <w:rsid w:val="00815A04"/>
    <w:rsid w:val="00815BD4"/>
    <w:rsid w:val="00817B16"/>
    <w:rsid w:val="00820313"/>
    <w:rsid w:val="00821683"/>
    <w:rsid w:val="008217BC"/>
    <w:rsid w:val="008217DF"/>
    <w:rsid w:val="008225FE"/>
    <w:rsid w:val="0082270C"/>
    <w:rsid w:val="00822DB0"/>
    <w:rsid w:val="00823268"/>
    <w:rsid w:val="00823662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729B"/>
    <w:rsid w:val="008305A9"/>
    <w:rsid w:val="008316EF"/>
    <w:rsid w:val="00831751"/>
    <w:rsid w:val="00831CC5"/>
    <w:rsid w:val="0083306B"/>
    <w:rsid w:val="00833C24"/>
    <w:rsid w:val="008349A2"/>
    <w:rsid w:val="00834AAD"/>
    <w:rsid w:val="00834BF7"/>
    <w:rsid w:val="00837DDA"/>
    <w:rsid w:val="00840465"/>
    <w:rsid w:val="0084062B"/>
    <w:rsid w:val="00840639"/>
    <w:rsid w:val="00840AD3"/>
    <w:rsid w:val="008414A1"/>
    <w:rsid w:val="00841685"/>
    <w:rsid w:val="00841AD8"/>
    <w:rsid w:val="0084262F"/>
    <w:rsid w:val="008431BE"/>
    <w:rsid w:val="0084337C"/>
    <w:rsid w:val="00843588"/>
    <w:rsid w:val="00843E3D"/>
    <w:rsid w:val="00844440"/>
    <w:rsid w:val="00845402"/>
    <w:rsid w:val="00845563"/>
    <w:rsid w:val="008458D0"/>
    <w:rsid w:val="00846B6C"/>
    <w:rsid w:val="008470CF"/>
    <w:rsid w:val="00847A7B"/>
    <w:rsid w:val="00847C9E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62A2"/>
    <w:rsid w:val="008564D2"/>
    <w:rsid w:val="008569EC"/>
    <w:rsid w:val="00856D7D"/>
    <w:rsid w:val="00856FCF"/>
    <w:rsid w:val="00857ABE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1F0"/>
    <w:rsid w:val="008655C7"/>
    <w:rsid w:val="00865886"/>
    <w:rsid w:val="00865F7C"/>
    <w:rsid w:val="00865FB9"/>
    <w:rsid w:val="008670C0"/>
    <w:rsid w:val="008702C2"/>
    <w:rsid w:val="00872119"/>
    <w:rsid w:val="00872167"/>
    <w:rsid w:val="008734AA"/>
    <w:rsid w:val="00874089"/>
    <w:rsid w:val="00874183"/>
    <w:rsid w:val="00875701"/>
    <w:rsid w:val="00876897"/>
    <w:rsid w:val="008774CB"/>
    <w:rsid w:val="00877AE2"/>
    <w:rsid w:val="00877CD3"/>
    <w:rsid w:val="008803BC"/>
    <w:rsid w:val="008826A3"/>
    <w:rsid w:val="0088338A"/>
    <w:rsid w:val="0088392C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32C"/>
    <w:rsid w:val="008917FC"/>
    <w:rsid w:val="0089188F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6E"/>
    <w:rsid w:val="008955B3"/>
    <w:rsid w:val="00895A9A"/>
    <w:rsid w:val="008968C6"/>
    <w:rsid w:val="008969AE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3C51"/>
    <w:rsid w:val="008A3E6E"/>
    <w:rsid w:val="008A4281"/>
    <w:rsid w:val="008A47AD"/>
    <w:rsid w:val="008A52D2"/>
    <w:rsid w:val="008A5C15"/>
    <w:rsid w:val="008A5EAE"/>
    <w:rsid w:val="008A676C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2C3"/>
    <w:rsid w:val="008B371D"/>
    <w:rsid w:val="008B3954"/>
    <w:rsid w:val="008B39F1"/>
    <w:rsid w:val="008B4B07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56BF"/>
    <w:rsid w:val="008C5750"/>
    <w:rsid w:val="008C5E3A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2E12"/>
    <w:rsid w:val="008D4160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38A1"/>
    <w:rsid w:val="008E3E4D"/>
    <w:rsid w:val="008E4622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A58"/>
    <w:rsid w:val="008F0CB8"/>
    <w:rsid w:val="008F196B"/>
    <w:rsid w:val="008F3DB3"/>
    <w:rsid w:val="008F4040"/>
    <w:rsid w:val="008F40E2"/>
    <w:rsid w:val="008F472E"/>
    <w:rsid w:val="008F4C99"/>
    <w:rsid w:val="008F51AF"/>
    <w:rsid w:val="008F6B5E"/>
    <w:rsid w:val="008F7553"/>
    <w:rsid w:val="008F75E8"/>
    <w:rsid w:val="008F7B44"/>
    <w:rsid w:val="0090007A"/>
    <w:rsid w:val="009007BF"/>
    <w:rsid w:val="00900A16"/>
    <w:rsid w:val="00900CC7"/>
    <w:rsid w:val="00901704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754B"/>
    <w:rsid w:val="00910F77"/>
    <w:rsid w:val="00911D57"/>
    <w:rsid w:val="00912BB8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38A8"/>
    <w:rsid w:val="009241E4"/>
    <w:rsid w:val="0092485A"/>
    <w:rsid w:val="00924C59"/>
    <w:rsid w:val="0092530D"/>
    <w:rsid w:val="00925B27"/>
    <w:rsid w:val="0092682D"/>
    <w:rsid w:val="00927EDC"/>
    <w:rsid w:val="00930895"/>
    <w:rsid w:val="00931B2C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B4"/>
    <w:rsid w:val="009355BF"/>
    <w:rsid w:val="00935D69"/>
    <w:rsid w:val="00935E3F"/>
    <w:rsid w:val="0093633C"/>
    <w:rsid w:val="0093739A"/>
    <w:rsid w:val="00937722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BB1"/>
    <w:rsid w:val="00943C1E"/>
    <w:rsid w:val="00943F58"/>
    <w:rsid w:val="00944330"/>
    <w:rsid w:val="0094437C"/>
    <w:rsid w:val="0094497B"/>
    <w:rsid w:val="00945CEF"/>
    <w:rsid w:val="00946858"/>
    <w:rsid w:val="00946AB3"/>
    <w:rsid w:val="00946C30"/>
    <w:rsid w:val="00946C99"/>
    <w:rsid w:val="00950583"/>
    <w:rsid w:val="009507D1"/>
    <w:rsid w:val="009509E8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9F5"/>
    <w:rsid w:val="00967A2E"/>
    <w:rsid w:val="00970111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6260"/>
    <w:rsid w:val="00980756"/>
    <w:rsid w:val="009807B2"/>
    <w:rsid w:val="00980A5A"/>
    <w:rsid w:val="009815FD"/>
    <w:rsid w:val="009821E2"/>
    <w:rsid w:val="00982EF0"/>
    <w:rsid w:val="00983110"/>
    <w:rsid w:val="00983553"/>
    <w:rsid w:val="00983A0A"/>
    <w:rsid w:val="00983E8D"/>
    <w:rsid w:val="009840DC"/>
    <w:rsid w:val="00984217"/>
    <w:rsid w:val="00984D42"/>
    <w:rsid w:val="00984E40"/>
    <w:rsid w:val="00985AC3"/>
    <w:rsid w:val="00985B90"/>
    <w:rsid w:val="00985DC1"/>
    <w:rsid w:val="00985DC2"/>
    <w:rsid w:val="00985E96"/>
    <w:rsid w:val="0098646A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65F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4397"/>
    <w:rsid w:val="009A485E"/>
    <w:rsid w:val="009A5036"/>
    <w:rsid w:val="009A5388"/>
    <w:rsid w:val="009A6161"/>
    <w:rsid w:val="009A7663"/>
    <w:rsid w:val="009A7C95"/>
    <w:rsid w:val="009B030B"/>
    <w:rsid w:val="009B2123"/>
    <w:rsid w:val="009B2743"/>
    <w:rsid w:val="009B27F2"/>
    <w:rsid w:val="009B282E"/>
    <w:rsid w:val="009B2E72"/>
    <w:rsid w:val="009B319E"/>
    <w:rsid w:val="009B3D02"/>
    <w:rsid w:val="009B4FB7"/>
    <w:rsid w:val="009B50EB"/>
    <w:rsid w:val="009B55BB"/>
    <w:rsid w:val="009B5F48"/>
    <w:rsid w:val="009B6276"/>
    <w:rsid w:val="009B70ED"/>
    <w:rsid w:val="009B75BA"/>
    <w:rsid w:val="009C05EA"/>
    <w:rsid w:val="009C0F19"/>
    <w:rsid w:val="009C14E1"/>
    <w:rsid w:val="009C1660"/>
    <w:rsid w:val="009C17C0"/>
    <w:rsid w:val="009C1A64"/>
    <w:rsid w:val="009C1A8B"/>
    <w:rsid w:val="009C1D35"/>
    <w:rsid w:val="009C20D2"/>
    <w:rsid w:val="009C3B5C"/>
    <w:rsid w:val="009C47D2"/>
    <w:rsid w:val="009C487B"/>
    <w:rsid w:val="009C5279"/>
    <w:rsid w:val="009C5AF1"/>
    <w:rsid w:val="009C606C"/>
    <w:rsid w:val="009C68A9"/>
    <w:rsid w:val="009C742F"/>
    <w:rsid w:val="009C753F"/>
    <w:rsid w:val="009C773E"/>
    <w:rsid w:val="009C7AC6"/>
    <w:rsid w:val="009D11CA"/>
    <w:rsid w:val="009D170E"/>
    <w:rsid w:val="009D1916"/>
    <w:rsid w:val="009D2E68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79C2"/>
    <w:rsid w:val="009F071E"/>
    <w:rsid w:val="009F0992"/>
    <w:rsid w:val="009F0A5D"/>
    <w:rsid w:val="009F0D3B"/>
    <w:rsid w:val="009F0F3F"/>
    <w:rsid w:val="009F14B1"/>
    <w:rsid w:val="009F2BA2"/>
    <w:rsid w:val="009F2F8A"/>
    <w:rsid w:val="009F320E"/>
    <w:rsid w:val="009F33DF"/>
    <w:rsid w:val="009F3434"/>
    <w:rsid w:val="009F3D9F"/>
    <w:rsid w:val="009F439D"/>
    <w:rsid w:val="009F46FB"/>
    <w:rsid w:val="009F49C1"/>
    <w:rsid w:val="009F569B"/>
    <w:rsid w:val="009F685F"/>
    <w:rsid w:val="009F692F"/>
    <w:rsid w:val="009F6D3D"/>
    <w:rsid w:val="00A00F6A"/>
    <w:rsid w:val="00A0150E"/>
    <w:rsid w:val="00A01B94"/>
    <w:rsid w:val="00A0268F"/>
    <w:rsid w:val="00A033FF"/>
    <w:rsid w:val="00A03647"/>
    <w:rsid w:val="00A0387A"/>
    <w:rsid w:val="00A03BD7"/>
    <w:rsid w:val="00A04481"/>
    <w:rsid w:val="00A04AD7"/>
    <w:rsid w:val="00A0569D"/>
    <w:rsid w:val="00A05C70"/>
    <w:rsid w:val="00A06159"/>
    <w:rsid w:val="00A0668C"/>
    <w:rsid w:val="00A066BE"/>
    <w:rsid w:val="00A06A88"/>
    <w:rsid w:val="00A06B82"/>
    <w:rsid w:val="00A072E0"/>
    <w:rsid w:val="00A07599"/>
    <w:rsid w:val="00A079D1"/>
    <w:rsid w:val="00A07DD3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EF1"/>
    <w:rsid w:val="00A1388E"/>
    <w:rsid w:val="00A13916"/>
    <w:rsid w:val="00A14061"/>
    <w:rsid w:val="00A15B14"/>
    <w:rsid w:val="00A15CF2"/>
    <w:rsid w:val="00A15F1A"/>
    <w:rsid w:val="00A17471"/>
    <w:rsid w:val="00A2051B"/>
    <w:rsid w:val="00A206D5"/>
    <w:rsid w:val="00A20E11"/>
    <w:rsid w:val="00A2162A"/>
    <w:rsid w:val="00A2179C"/>
    <w:rsid w:val="00A219A4"/>
    <w:rsid w:val="00A21D52"/>
    <w:rsid w:val="00A22249"/>
    <w:rsid w:val="00A2234D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235A"/>
    <w:rsid w:val="00A32C7D"/>
    <w:rsid w:val="00A33058"/>
    <w:rsid w:val="00A3316D"/>
    <w:rsid w:val="00A33323"/>
    <w:rsid w:val="00A3351E"/>
    <w:rsid w:val="00A33560"/>
    <w:rsid w:val="00A36243"/>
    <w:rsid w:val="00A3634D"/>
    <w:rsid w:val="00A363B1"/>
    <w:rsid w:val="00A36712"/>
    <w:rsid w:val="00A36923"/>
    <w:rsid w:val="00A37720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4AE5"/>
    <w:rsid w:val="00A4513E"/>
    <w:rsid w:val="00A45444"/>
    <w:rsid w:val="00A46002"/>
    <w:rsid w:val="00A46656"/>
    <w:rsid w:val="00A47862"/>
    <w:rsid w:val="00A4794E"/>
    <w:rsid w:val="00A50022"/>
    <w:rsid w:val="00A50547"/>
    <w:rsid w:val="00A5074A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5A3"/>
    <w:rsid w:val="00A57CA9"/>
    <w:rsid w:val="00A57FD6"/>
    <w:rsid w:val="00A605BD"/>
    <w:rsid w:val="00A61181"/>
    <w:rsid w:val="00A61852"/>
    <w:rsid w:val="00A619CF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54A3"/>
    <w:rsid w:val="00A657FA"/>
    <w:rsid w:val="00A65D7D"/>
    <w:rsid w:val="00A65DA0"/>
    <w:rsid w:val="00A65DBE"/>
    <w:rsid w:val="00A664F2"/>
    <w:rsid w:val="00A66537"/>
    <w:rsid w:val="00A674B3"/>
    <w:rsid w:val="00A678AF"/>
    <w:rsid w:val="00A70515"/>
    <w:rsid w:val="00A70AC6"/>
    <w:rsid w:val="00A712BD"/>
    <w:rsid w:val="00A720C2"/>
    <w:rsid w:val="00A727BB"/>
    <w:rsid w:val="00A731D6"/>
    <w:rsid w:val="00A74552"/>
    <w:rsid w:val="00A74BEE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4514"/>
    <w:rsid w:val="00A847A8"/>
    <w:rsid w:val="00A85650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12D9"/>
    <w:rsid w:val="00A920D9"/>
    <w:rsid w:val="00A92BA0"/>
    <w:rsid w:val="00A93031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2561"/>
    <w:rsid w:val="00AA309D"/>
    <w:rsid w:val="00AA30E8"/>
    <w:rsid w:val="00AA3E86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5733"/>
    <w:rsid w:val="00AB5934"/>
    <w:rsid w:val="00AB61F4"/>
    <w:rsid w:val="00AB6BB9"/>
    <w:rsid w:val="00AB743A"/>
    <w:rsid w:val="00AB74A1"/>
    <w:rsid w:val="00AB7C78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343"/>
    <w:rsid w:val="00AC7874"/>
    <w:rsid w:val="00AD04DA"/>
    <w:rsid w:val="00AD0677"/>
    <w:rsid w:val="00AD0B55"/>
    <w:rsid w:val="00AD0FAB"/>
    <w:rsid w:val="00AD18A6"/>
    <w:rsid w:val="00AD203C"/>
    <w:rsid w:val="00AD24A3"/>
    <w:rsid w:val="00AD26D6"/>
    <w:rsid w:val="00AD2938"/>
    <w:rsid w:val="00AD2A7B"/>
    <w:rsid w:val="00AD30A1"/>
    <w:rsid w:val="00AD317B"/>
    <w:rsid w:val="00AD3CC2"/>
    <w:rsid w:val="00AD3D0B"/>
    <w:rsid w:val="00AD4354"/>
    <w:rsid w:val="00AD4C36"/>
    <w:rsid w:val="00AD567F"/>
    <w:rsid w:val="00AD57DF"/>
    <w:rsid w:val="00AD664A"/>
    <w:rsid w:val="00AD66B0"/>
    <w:rsid w:val="00AD673E"/>
    <w:rsid w:val="00AD6D3B"/>
    <w:rsid w:val="00AE0C10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913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03"/>
    <w:rsid w:val="00B1049C"/>
    <w:rsid w:val="00B1086F"/>
    <w:rsid w:val="00B10C2A"/>
    <w:rsid w:val="00B10DC0"/>
    <w:rsid w:val="00B11173"/>
    <w:rsid w:val="00B118F0"/>
    <w:rsid w:val="00B139C7"/>
    <w:rsid w:val="00B148B7"/>
    <w:rsid w:val="00B15301"/>
    <w:rsid w:val="00B15A73"/>
    <w:rsid w:val="00B16186"/>
    <w:rsid w:val="00B16B9B"/>
    <w:rsid w:val="00B171D4"/>
    <w:rsid w:val="00B17FDD"/>
    <w:rsid w:val="00B202F8"/>
    <w:rsid w:val="00B2160A"/>
    <w:rsid w:val="00B21715"/>
    <w:rsid w:val="00B21AD8"/>
    <w:rsid w:val="00B2223D"/>
    <w:rsid w:val="00B2253A"/>
    <w:rsid w:val="00B2274B"/>
    <w:rsid w:val="00B228E4"/>
    <w:rsid w:val="00B231A4"/>
    <w:rsid w:val="00B2381E"/>
    <w:rsid w:val="00B24D5B"/>
    <w:rsid w:val="00B250B7"/>
    <w:rsid w:val="00B251A9"/>
    <w:rsid w:val="00B252D7"/>
    <w:rsid w:val="00B25B21"/>
    <w:rsid w:val="00B25BF0"/>
    <w:rsid w:val="00B261EF"/>
    <w:rsid w:val="00B2675C"/>
    <w:rsid w:val="00B27E2C"/>
    <w:rsid w:val="00B27F5A"/>
    <w:rsid w:val="00B30548"/>
    <w:rsid w:val="00B305A4"/>
    <w:rsid w:val="00B30BB1"/>
    <w:rsid w:val="00B3113D"/>
    <w:rsid w:val="00B323BB"/>
    <w:rsid w:val="00B32789"/>
    <w:rsid w:val="00B34F40"/>
    <w:rsid w:val="00B35C38"/>
    <w:rsid w:val="00B3705E"/>
    <w:rsid w:val="00B3752D"/>
    <w:rsid w:val="00B4007B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C9"/>
    <w:rsid w:val="00B467F6"/>
    <w:rsid w:val="00B4787D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C5D"/>
    <w:rsid w:val="00B51F9E"/>
    <w:rsid w:val="00B52FAC"/>
    <w:rsid w:val="00B53394"/>
    <w:rsid w:val="00B53FB5"/>
    <w:rsid w:val="00B5436A"/>
    <w:rsid w:val="00B554A0"/>
    <w:rsid w:val="00B55D05"/>
    <w:rsid w:val="00B5625E"/>
    <w:rsid w:val="00B563EB"/>
    <w:rsid w:val="00B57992"/>
    <w:rsid w:val="00B6003C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705"/>
    <w:rsid w:val="00B83DBD"/>
    <w:rsid w:val="00B847E0"/>
    <w:rsid w:val="00B8508C"/>
    <w:rsid w:val="00B856B3"/>
    <w:rsid w:val="00B85C11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EA7"/>
    <w:rsid w:val="00B96410"/>
    <w:rsid w:val="00B96564"/>
    <w:rsid w:val="00B96783"/>
    <w:rsid w:val="00B9695C"/>
    <w:rsid w:val="00B96E09"/>
    <w:rsid w:val="00BA0005"/>
    <w:rsid w:val="00BA03D9"/>
    <w:rsid w:val="00BA0B4A"/>
    <w:rsid w:val="00BA1084"/>
    <w:rsid w:val="00BA130D"/>
    <w:rsid w:val="00BA13D2"/>
    <w:rsid w:val="00BA18B8"/>
    <w:rsid w:val="00BA2510"/>
    <w:rsid w:val="00BA25F6"/>
    <w:rsid w:val="00BA2946"/>
    <w:rsid w:val="00BA2A7C"/>
    <w:rsid w:val="00BA2C36"/>
    <w:rsid w:val="00BA3560"/>
    <w:rsid w:val="00BA3755"/>
    <w:rsid w:val="00BA3D10"/>
    <w:rsid w:val="00BA3DBB"/>
    <w:rsid w:val="00BA4198"/>
    <w:rsid w:val="00BA4E15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71B"/>
    <w:rsid w:val="00BB40C2"/>
    <w:rsid w:val="00BB4357"/>
    <w:rsid w:val="00BB4AEE"/>
    <w:rsid w:val="00BB4CC9"/>
    <w:rsid w:val="00BB4D0B"/>
    <w:rsid w:val="00BB4D2B"/>
    <w:rsid w:val="00BB4DF9"/>
    <w:rsid w:val="00BB6600"/>
    <w:rsid w:val="00BB6D04"/>
    <w:rsid w:val="00BB6D8F"/>
    <w:rsid w:val="00BB73C2"/>
    <w:rsid w:val="00BB74E6"/>
    <w:rsid w:val="00BB78D8"/>
    <w:rsid w:val="00BC0009"/>
    <w:rsid w:val="00BC100B"/>
    <w:rsid w:val="00BC1506"/>
    <w:rsid w:val="00BC1AB3"/>
    <w:rsid w:val="00BC1EB9"/>
    <w:rsid w:val="00BC3C04"/>
    <w:rsid w:val="00BC3E56"/>
    <w:rsid w:val="00BC46AD"/>
    <w:rsid w:val="00BC4DAE"/>
    <w:rsid w:val="00BC529F"/>
    <w:rsid w:val="00BC5779"/>
    <w:rsid w:val="00BC63B2"/>
    <w:rsid w:val="00BC6461"/>
    <w:rsid w:val="00BC6C85"/>
    <w:rsid w:val="00BC7688"/>
    <w:rsid w:val="00BC7E39"/>
    <w:rsid w:val="00BD003E"/>
    <w:rsid w:val="00BD028B"/>
    <w:rsid w:val="00BD0348"/>
    <w:rsid w:val="00BD25FC"/>
    <w:rsid w:val="00BD2790"/>
    <w:rsid w:val="00BD2860"/>
    <w:rsid w:val="00BD37B1"/>
    <w:rsid w:val="00BD3E44"/>
    <w:rsid w:val="00BD42B8"/>
    <w:rsid w:val="00BD42E1"/>
    <w:rsid w:val="00BD45E1"/>
    <w:rsid w:val="00BD4A04"/>
    <w:rsid w:val="00BD555B"/>
    <w:rsid w:val="00BD5BFD"/>
    <w:rsid w:val="00BD6727"/>
    <w:rsid w:val="00BD6D55"/>
    <w:rsid w:val="00BD6EFD"/>
    <w:rsid w:val="00BD6FA7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4412"/>
    <w:rsid w:val="00BE4552"/>
    <w:rsid w:val="00BE636E"/>
    <w:rsid w:val="00BE6583"/>
    <w:rsid w:val="00BE6A73"/>
    <w:rsid w:val="00BE6B58"/>
    <w:rsid w:val="00BE7375"/>
    <w:rsid w:val="00BE78D5"/>
    <w:rsid w:val="00BE7CD4"/>
    <w:rsid w:val="00BF0715"/>
    <w:rsid w:val="00BF14AE"/>
    <w:rsid w:val="00BF153C"/>
    <w:rsid w:val="00BF1BC8"/>
    <w:rsid w:val="00BF2594"/>
    <w:rsid w:val="00BF3171"/>
    <w:rsid w:val="00BF324A"/>
    <w:rsid w:val="00BF3686"/>
    <w:rsid w:val="00BF3779"/>
    <w:rsid w:val="00BF3ECF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8F1"/>
    <w:rsid w:val="00BF74BD"/>
    <w:rsid w:val="00C002BB"/>
    <w:rsid w:val="00C011A0"/>
    <w:rsid w:val="00C0175F"/>
    <w:rsid w:val="00C01FD8"/>
    <w:rsid w:val="00C024EC"/>
    <w:rsid w:val="00C02611"/>
    <w:rsid w:val="00C02C9C"/>
    <w:rsid w:val="00C034EE"/>
    <w:rsid w:val="00C03756"/>
    <w:rsid w:val="00C04FCE"/>
    <w:rsid w:val="00C0540D"/>
    <w:rsid w:val="00C06C58"/>
    <w:rsid w:val="00C071D5"/>
    <w:rsid w:val="00C077A8"/>
    <w:rsid w:val="00C078B2"/>
    <w:rsid w:val="00C100F8"/>
    <w:rsid w:val="00C104F5"/>
    <w:rsid w:val="00C10683"/>
    <w:rsid w:val="00C10896"/>
    <w:rsid w:val="00C11615"/>
    <w:rsid w:val="00C11DD1"/>
    <w:rsid w:val="00C12575"/>
    <w:rsid w:val="00C12968"/>
    <w:rsid w:val="00C12A74"/>
    <w:rsid w:val="00C133FD"/>
    <w:rsid w:val="00C13586"/>
    <w:rsid w:val="00C1367F"/>
    <w:rsid w:val="00C136EB"/>
    <w:rsid w:val="00C1382D"/>
    <w:rsid w:val="00C13F4C"/>
    <w:rsid w:val="00C1458A"/>
    <w:rsid w:val="00C154BE"/>
    <w:rsid w:val="00C158C2"/>
    <w:rsid w:val="00C1743F"/>
    <w:rsid w:val="00C177B0"/>
    <w:rsid w:val="00C178D7"/>
    <w:rsid w:val="00C17A42"/>
    <w:rsid w:val="00C17BA8"/>
    <w:rsid w:val="00C17E29"/>
    <w:rsid w:val="00C209B5"/>
    <w:rsid w:val="00C20C79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D10"/>
    <w:rsid w:val="00C40729"/>
    <w:rsid w:val="00C40A06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83E"/>
    <w:rsid w:val="00C528DA"/>
    <w:rsid w:val="00C537E0"/>
    <w:rsid w:val="00C53C18"/>
    <w:rsid w:val="00C53F4F"/>
    <w:rsid w:val="00C5407E"/>
    <w:rsid w:val="00C54F00"/>
    <w:rsid w:val="00C5567A"/>
    <w:rsid w:val="00C56AC0"/>
    <w:rsid w:val="00C56C45"/>
    <w:rsid w:val="00C56EC5"/>
    <w:rsid w:val="00C57687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40B"/>
    <w:rsid w:val="00C738DA"/>
    <w:rsid w:val="00C73E91"/>
    <w:rsid w:val="00C74D5F"/>
    <w:rsid w:val="00C75747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49C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68E"/>
    <w:rsid w:val="00C93A93"/>
    <w:rsid w:val="00C93E5E"/>
    <w:rsid w:val="00C94008"/>
    <w:rsid w:val="00C94142"/>
    <w:rsid w:val="00C94A38"/>
    <w:rsid w:val="00C950CD"/>
    <w:rsid w:val="00C951C8"/>
    <w:rsid w:val="00C95B44"/>
    <w:rsid w:val="00C96CA7"/>
    <w:rsid w:val="00C97451"/>
    <w:rsid w:val="00CA15B6"/>
    <w:rsid w:val="00CA275E"/>
    <w:rsid w:val="00CA2F22"/>
    <w:rsid w:val="00CA2F53"/>
    <w:rsid w:val="00CA388A"/>
    <w:rsid w:val="00CA45DD"/>
    <w:rsid w:val="00CA5236"/>
    <w:rsid w:val="00CA54F5"/>
    <w:rsid w:val="00CA5F2E"/>
    <w:rsid w:val="00CA6151"/>
    <w:rsid w:val="00CA7BBB"/>
    <w:rsid w:val="00CA7DA2"/>
    <w:rsid w:val="00CB073B"/>
    <w:rsid w:val="00CB0CC0"/>
    <w:rsid w:val="00CB1562"/>
    <w:rsid w:val="00CB172C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FB3"/>
    <w:rsid w:val="00CC31ED"/>
    <w:rsid w:val="00CC3E9D"/>
    <w:rsid w:val="00CC403A"/>
    <w:rsid w:val="00CC47CB"/>
    <w:rsid w:val="00CC4E6E"/>
    <w:rsid w:val="00CC53D8"/>
    <w:rsid w:val="00CC5DB5"/>
    <w:rsid w:val="00CC6A6D"/>
    <w:rsid w:val="00CC6BF4"/>
    <w:rsid w:val="00CC73F8"/>
    <w:rsid w:val="00CC75E4"/>
    <w:rsid w:val="00CD0B7A"/>
    <w:rsid w:val="00CD1B02"/>
    <w:rsid w:val="00CD2279"/>
    <w:rsid w:val="00CD382E"/>
    <w:rsid w:val="00CD3AB7"/>
    <w:rsid w:val="00CD50EB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D7C30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7411"/>
    <w:rsid w:val="00D07510"/>
    <w:rsid w:val="00D0752B"/>
    <w:rsid w:val="00D0791B"/>
    <w:rsid w:val="00D07E79"/>
    <w:rsid w:val="00D11112"/>
    <w:rsid w:val="00D11575"/>
    <w:rsid w:val="00D12CFC"/>
    <w:rsid w:val="00D12E9F"/>
    <w:rsid w:val="00D1372B"/>
    <w:rsid w:val="00D13B8B"/>
    <w:rsid w:val="00D14735"/>
    <w:rsid w:val="00D14C41"/>
    <w:rsid w:val="00D152F3"/>
    <w:rsid w:val="00D165EC"/>
    <w:rsid w:val="00D178A3"/>
    <w:rsid w:val="00D178AD"/>
    <w:rsid w:val="00D17A0F"/>
    <w:rsid w:val="00D17BB5"/>
    <w:rsid w:val="00D20092"/>
    <w:rsid w:val="00D202B1"/>
    <w:rsid w:val="00D20349"/>
    <w:rsid w:val="00D21A56"/>
    <w:rsid w:val="00D22305"/>
    <w:rsid w:val="00D225DD"/>
    <w:rsid w:val="00D22E83"/>
    <w:rsid w:val="00D23143"/>
    <w:rsid w:val="00D2416A"/>
    <w:rsid w:val="00D25560"/>
    <w:rsid w:val="00D255F1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0F1C"/>
    <w:rsid w:val="00D320A2"/>
    <w:rsid w:val="00D32A35"/>
    <w:rsid w:val="00D32B1E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4C84"/>
    <w:rsid w:val="00D45CEC"/>
    <w:rsid w:val="00D47BC9"/>
    <w:rsid w:val="00D500E7"/>
    <w:rsid w:val="00D503BF"/>
    <w:rsid w:val="00D50BC7"/>
    <w:rsid w:val="00D51140"/>
    <w:rsid w:val="00D51C41"/>
    <w:rsid w:val="00D520E8"/>
    <w:rsid w:val="00D5235C"/>
    <w:rsid w:val="00D523CC"/>
    <w:rsid w:val="00D5290D"/>
    <w:rsid w:val="00D53356"/>
    <w:rsid w:val="00D54216"/>
    <w:rsid w:val="00D54AE6"/>
    <w:rsid w:val="00D54DC1"/>
    <w:rsid w:val="00D556DB"/>
    <w:rsid w:val="00D557DB"/>
    <w:rsid w:val="00D55961"/>
    <w:rsid w:val="00D5603C"/>
    <w:rsid w:val="00D563BF"/>
    <w:rsid w:val="00D56865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93C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87DB7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6CF"/>
    <w:rsid w:val="00D9480E"/>
    <w:rsid w:val="00D948EB"/>
    <w:rsid w:val="00D949A6"/>
    <w:rsid w:val="00D94AAD"/>
    <w:rsid w:val="00D94C52"/>
    <w:rsid w:val="00D95054"/>
    <w:rsid w:val="00D965AE"/>
    <w:rsid w:val="00D96A5B"/>
    <w:rsid w:val="00D96BC0"/>
    <w:rsid w:val="00D97A30"/>
    <w:rsid w:val="00D97A3E"/>
    <w:rsid w:val="00D97A4A"/>
    <w:rsid w:val="00DA0541"/>
    <w:rsid w:val="00DA1CD2"/>
    <w:rsid w:val="00DA1F27"/>
    <w:rsid w:val="00DA203B"/>
    <w:rsid w:val="00DA2C19"/>
    <w:rsid w:val="00DA375C"/>
    <w:rsid w:val="00DA421B"/>
    <w:rsid w:val="00DA43BC"/>
    <w:rsid w:val="00DA4425"/>
    <w:rsid w:val="00DA46C3"/>
    <w:rsid w:val="00DA4C99"/>
    <w:rsid w:val="00DA4F53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3C0"/>
    <w:rsid w:val="00DB6432"/>
    <w:rsid w:val="00DB65C8"/>
    <w:rsid w:val="00DB72D9"/>
    <w:rsid w:val="00DB7715"/>
    <w:rsid w:val="00DB7761"/>
    <w:rsid w:val="00DB78B9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576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7AD"/>
    <w:rsid w:val="00DD2E72"/>
    <w:rsid w:val="00DD36BC"/>
    <w:rsid w:val="00DD3803"/>
    <w:rsid w:val="00DD3991"/>
    <w:rsid w:val="00DD4C86"/>
    <w:rsid w:val="00DD4F24"/>
    <w:rsid w:val="00DD51F3"/>
    <w:rsid w:val="00DD551B"/>
    <w:rsid w:val="00DD55F4"/>
    <w:rsid w:val="00DD5CA6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3D12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E730E"/>
    <w:rsid w:val="00DE74E8"/>
    <w:rsid w:val="00DF004D"/>
    <w:rsid w:val="00DF1048"/>
    <w:rsid w:val="00DF1642"/>
    <w:rsid w:val="00DF2D67"/>
    <w:rsid w:val="00DF38DE"/>
    <w:rsid w:val="00DF3D25"/>
    <w:rsid w:val="00DF4D0F"/>
    <w:rsid w:val="00DF62BF"/>
    <w:rsid w:val="00DF68C2"/>
    <w:rsid w:val="00DF6C5D"/>
    <w:rsid w:val="00DF70E7"/>
    <w:rsid w:val="00DF719A"/>
    <w:rsid w:val="00DF7273"/>
    <w:rsid w:val="00DF7654"/>
    <w:rsid w:val="00DF7C57"/>
    <w:rsid w:val="00E01276"/>
    <w:rsid w:val="00E0134E"/>
    <w:rsid w:val="00E014EA"/>
    <w:rsid w:val="00E01A05"/>
    <w:rsid w:val="00E01C5A"/>
    <w:rsid w:val="00E02B45"/>
    <w:rsid w:val="00E03009"/>
    <w:rsid w:val="00E033A3"/>
    <w:rsid w:val="00E03729"/>
    <w:rsid w:val="00E039DA"/>
    <w:rsid w:val="00E03B27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2896"/>
    <w:rsid w:val="00E12D67"/>
    <w:rsid w:val="00E130A5"/>
    <w:rsid w:val="00E13200"/>
    <w:rsid w:val="00E1379A"/>
    <w:rsid w:val="00E1382C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1455"/>
    <w:rsid w:val="00E2194D"/>
    <w:rsid w:val="00E21A3B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0F48"/>
    <w:rsid w:val="00E310C6"/>
    <w:rsid w:val="00E314C7"/>
    <w:rsid w:val="00E31A17"/>
    <w:rsid w:val="00E31CB8"/>
    <w:rsid w:val="00E322B8"/>
    <w:rsid w:val="00E329CF"/>
    <w:rsid w:val="00E32CEF"/>
    <w:rsid w:val="00E3327D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7C1"/>
    <w:rsid w:val="00E47DD4"/>
    <w:rsid w:val="00E5090A"/>
    <w:rsid w:val="00E50B16"/>
    <w:rsid w:val="00E50C28"/>
    <w:rsid w:val="00E50EAD"/>
    <w:rsid w:val="00E5102A"/>
    <w:rsid w:val="00E512E1"/>
    <w:rsid w:val="00E515D5"/>
    <w:rsid w:val="00E516D9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6A8D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2BB"/>
    <w:rsid w:val="00E72C58"/>
    <w:rsid w:val="00E73202"/>
    <w:rsid w:val="00E735CD"/>
    <w:rsid w:val="00E741B2"/>
    <w:rsid w:val="00E74534"/>
    <w:rsid w:val="00E75E32"/>
    <w:rsid w:val="00E75FE8"/>
    <w:rsid w:val="00E76226"/>
    <w:rsid w:val="00E766E5"/>
    <w:rsid w:val="00E7723B"/>
    <w:rsid w:val="00E773D6"/>
    <w:rsid w:val="00E777D3"/>
    <w:rsid w:val="00E80515"/>
    <w:rsid w:val="00E80D1C"/>
    <w:rsid w:val="00E81193"/>
    <w:rsid w:val="00E816E9"/>
    <w:rsid w:val="00E81AF1"/>
    <w:rsid w:val="00E81BCB"/>
    <w:rsid w:val="00E81ECC"/>
    <w:rsid w:val="00E820EF"/>
    <w:rsid w:val="00E82AA1"/>
    <w:rsid w:val="00E82EB0"/>
    <w:rsid w:val="00E83C45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45E6"/>
    <w:rsid w:val="00E95A46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95C"/>
    <w:rsid w:val="00EA3B4F"/>
    <w:rsid w:val="00EA49C8"/>
    <w:rsid w:val="00EA5607"/>
    <w:rsid w:val="00EA56A8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980"/>
    <w:rsid w:val="00EB72C3"/>
    <w:rsid w:val="00EB735D"/>
    <w:rsid w:val="00EB79EB"/>
    <w:rsid w:val="00EB7AC7"/>
    <w:rsid w:val="00EB7BC0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8AC"/>
    <w:rsid w:val="00ED28A2"/>
    <w:rsid w:val="00ED2F71"/>
    <w:rsid w:val="00ED3206"/>
    <w:rsid w:val="00ED3293"/>
    <w:rsid w:val="00ED51B6"/>
    <w:rsid w:val="00ED576B"/>
    <w:rsid w:val="00ED67F9"/>
    <w:rsid w:val="00ED7AE5"/>
    <w:rsid w:val="00EE01BC"/>
    <w:rsid w:val="00EE04FE"/>
    <w:rsid w:val="00EE0DEE"/>
    <w:rsid w:val="00EE25CA"/>
    <w:rsid w:val="00EE3033"/>
    <w:rsid w:val="00EE47DA"/>
    <w:rsid w:val="00EE48E3"/>
    <w:rsid w:val="00EE4974"/>
    <w:rsid w:val="00EE4FBE"/>
    <w:rsid w:val="00EE5EED"/>
    <w:rsid w:val="00EE60F1"/>
    <w:rsid w:val="00EE6381"/>
    <w:rsid w:val="00EE6531"/>
    <w:rsid w:val="00EF033B"/>
    <w:rsid w:val="00EF14C8"/>
    <w:rsid w:val="00EF28A3"/>
    <w:rsid w:val="00EF2D50"/>
    <w:rsid w:val="00EF30DC"/>
    <w:rsid w:val="00EF3E97"/>
    <w:rsid w:val="00EF4FAA"/>
    <w:rsid w:val="00EF557D"/>
    <w:rsid w:val="00EF58FA"/>
    <w:rsid w:val="00EF64F5"/>
    <w:rsid w:val="00EF6E8D"/>
    <w:rsid w:val="00EF749E"/>
    <w:rsid w:val="00F00BAF"/>
    <w:rsid w:val="00F017E8"/>
    <w:rsid w:val="00F018AA"/>
    <w:rsid w:val="00F01992"/>
    <w:rsid w:val="00F02BE1"/>
    <w:rsid w:val="00F03DFA"/>
    <w:rsid w:val="00F03F91"/>
    <w:rsid w:val="00F04B13"/>
    <w:rsid w:val="00F04D84"/>
    <w:rsid w:val="00F05415"/>
    <w:rsid w:val="00F06909"/>
    <w:rsid w:val="00F06CCE"/>
    <w:rsid w:val="00F07187"/>
    <w:rsid w:val="00F074F1"/>
    <w:rsid w:val="00F07784"/>
    <w:rsid w:val="00F0780F"/>
    <w:rsid w:val="00F07B17"/>
    <w:rsid w:val="00F07C7A"/>
    <w:rsid w:val="00F106CA"/>
    <w:rsid w:val="00F11CD4"/>
    <w:rsid w:val="00F12647"/>
    <w:rsid w:val="00F12C79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5E6"/>
    <w:rsid w:val="00F33716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3EE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57BA3"/>
    <w:rsid w:val="00F60C18"/>
    <w:rsid w:val="00F60F99"/>
    <w:rsid w:val="00F6200F"/>
    <w:rsid w:val="00F620F3"/>
    <w:rsid w:val="00F6253B"/>
    <w:rsid w:val="00F625ED"/>
    <w:rsid w:val="00F63964"/>
    <w:rsid w:val="00F6443D"/>
    <w:rsid w:val="00F64B0A"/>
    <w:rsid w:val="00F65AEC"/>
    <w:rsid w:val="00F668F5"/>
    <w:rsid w:val="00F668FC"/>
    <w:rsid w:val="00F66C10"/>
    <w:rsid w:val="00F66DB4"/>
    <w:rsid w:val="00F67115"/>
    <w:rsid w:val="00F674C6"/>
    <w:rsid w:val="00F67747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0A3"/>
    <w:rsid w:val="00F75B88"/>
    <w:rsid w:val="00F75D29"/>
    <w:rsid w:val="00F75EF3"/>
    <w:rsid w:val="00F7631C"/>
    <w:rsid w:val="00F769D6"/>
    <w:rsid w:val="00F77A95"/>
    <w:rsid w:val="00F81269"/>
    <w:rsid w:val="00F815D0"/>
    <w:rsid w:val="00F81635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6E4C"/>
    <w:rsid w:val="00F877E7"/>
    <w:rsid w:val="00F87868"/>
    <w:rsid w:val="00F91174"/>
    <w:rsid w:val="00F91D03"/>
    <w:rsid w:val="00F91DB6"/>
    <w:rsid w:val="00F9286F"/>
    <w:rsid w:val="00F92F40"/>
    <w:rsid w:val="00F93324"/>
    <w:rsid w:val="00F9389A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6AFA"/>
    <w:rsid w:val="00F9705D"/>
    <w:rsid w:val="00F97569"/>
    <w:rsid w:val="00F97861"/>
    <w:rsid w:val="00F97B57"/>
    <w:rsid w:val="00F97E62"/>
    <w:rsid w:val="00F97FED"/>
    <w:rsid w:val="00FA0000"/>
    <w:rsid w:val="00FA0143"/>
    <w:rsid w:val="00FA0638"/>
    <w:rsid w:val="00FA189B"/>
    <w:rsid w:val="00FA1BB4"/>
    <w:rsid w:val="00FA2038"/>
    <w:rsid w:val="00FA23A2"/>
    <w:rsid w:val="00FA2FAB"/>
    <w:rsid w:val="00FA3099"/>
    <w:rsid w:val="00FA3531"/>
    <w:rsid w:val="00FA3541"/>
    <w:rsid w:val="00FA35FB"/>
    <w:rsid w:val="00FA3D19"/>
    <w:rsid w:val="00FA3FE5"/>
    <w:rsid w:val="00FA4111"/>
    <w:rsid w:val="00FA4C56"/>
    <w:rsid w:val="00FA7825"/>
    <w:rsid w:val="00FA7F96"/>
    <w:rsid w:val="00FB1C37"/>
    <w:rsid w:val="00FB1CF9"/>
    <w:rsid w:val="00FB1EFB"/>
    <w:rsid w:val="00FB2BB5"/>
    <w:rsid w:val="00FB2D6D"/>
    <w:rsid w:val="00FB2E07"/>
    <w:rsid w:val="00FB2F5B"/>
    <w:rsid w:val="00FB3E7B"/>
    <w:rsid w:val="00FB4AD1"/>
    <w:rsid w:val="00FB6001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F68"/>
    <w:rsid w:val="00FC32E7"/>
    <w:rsid w:val="00FC3EED"/>
    <w:rsid w:val="00FC4D9E"/>
    <w:rsid w:val="00FC513C"/>
    <w:rsid w:val="00FC631D"/>
    <w:rsid w:val="00FC65EC"/>
    <w:rsid w:val="00FC6972"/>
    <w:rsid w:val="00FC6E32"/>
    <w:rsid w:val="00FD0A2E"/>
    <w:rsid w:val="00FD1ECC"/>
    <w:rsid w:val="00FD2439"/>
    <w:rsid w:val="00FD267B"/>
    <w:rsid w:val="00FD28DD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4B8"/>
    <w:rsid w:val="00FD783E"/>
    <w:rsid w:val="00FE07F4"/>
    <w:rsid w:val="00FE1CF4"/>
    <w:rsid w:val="00FE2256"/>
    <w:rsid w:val="00FE2D80"/>
    <w:rsid w:val="00FE33CC"/>
    <w:rsid w:val="00FE3721"/>
    <w:rsid w:val="00FE3B0C"/>
    <w:rsid w:val="00FE3EB2"/>
    <w:rsid w:val="00FE422C"/>
    <w:rsid w:val="00FE466F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200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90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AD664A"/>
    <w:rPr>
      <w:b/>
      <w:sz w:val="30"/>
      <w:szCs w:val="30"/>
    </w:rPr>
  </w:style>
  <w:style w:type="character" w:customStyle="1" w:styleId="cpvselected">
    <w:name w:val="cpvselected"/>
    <w:basedOn w:val="Standardnpsmoodstavce"/>
    <w:rsid w:val="00813E1C"/>
  </w:style>
  <w:style w:type="paragraph" w:styleId="Bezmezer">
    <w:name w:val="No Spacing"/>
    <w:uiPriority w:val="1"/>
    <w:qFormat/>
    <w:rsid w:val="00225357"/>
    <w:rPr>
      <w:rFonts w:ascii="Calibri" w:eastAsia="Calibri" w:hAnsi="Calibri"/>
      <w:lang w:eastAsia="en-US"/>
    </w:rPr>
  </w:style>
  <w:style w:type="paragraph" w:customStyle="1" w:styleId="6odstAKM">
    <w:name w:val="6 Č. odst. AKM"/>
    <w:basedOn w:val="Normln"/>
    <w:rsid w:val="00DD5CA6"/>
    <w:pPr>
      <w:numPr>
        <w:numId w:val="27"/>
      </w:numPr>
      <w:suppressAutoHyphens/>
    </w:pPr>
    <w:rPr>
      <w:rFonts w:eastAsia="Times New Roman"/>
      <w:lang w:eastAsia="ar-SA"/>
    </w:rPr>
  </w:style>
  <w:style w:type="paragraph" w:customStyle="1" w:styleId="Pedformtovantext">
    <w:name w:val="Předformátovaný text"/>
    <w:basedOn w:val="Normln"/>
    <w:rsid w:val="00DD5CA6"/>
    <w:pPr>
      <w:widowControl w:val="0"/>
      <w:suppressAutoHyphens/>
      <w:ind w:left="714" w:hanging="357"/>
      <w:jc w:val="both"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AD664A"/>
    <w:rPr>
      <w:b/>
      <w:sz w:val="30"/>
      <w:szCs w:val="30"/>
    </w:rPr>
  </w:style>
  <w:style w:type="character" w:customStyle="1" w:styleId="cpvselected">
    <w:name w:val="cpvselected"/>
    <w:basedOn w:val="Standardnpsmoodstavce"/>
    <w:rsid w:val="00813E1C"/>
  </w:style>
  <w:style w:type="paragraph" w:styleId="Bezmezer">
    <w:name w:val="No Spacing"/>
    <w:uiPriority w:val="1"/>
    <w:qFormat/>
    <w:rsid w:val="00225357"/>
    <w:rPr>
      <w:rFonts w:ascii="Calibri" w:eastAsia="Calibri" w:hAnsi="Calibri"/>
      <w:lang w:eastAsia="en-US"/>
    </w:rPr>
  </w:style>
  <w:style w:type="paragraph" w:customStyle="1" w:styleId="6odstAKM">
    <w:name w:val="6 Č. odst. AKM"/>
    <w:basedOn w:val="Normln"/>
    <w:rsid w:val="00DD5CA6"/>
    <w:pPr>
      <w:numPr>
        <w:numId w:val="27"/>
      </w:numPr>
      <w:suppressAutoHyphens/>
    </w:pPr>
    <w:rPr>
      <w:rFonts w:eastAsia="Times New Roman"/>
      <w:lang w:eastAsia="ar-SA"/>
    </w:rPr>
  </w:style>
  <w:style w:type="paragraph" w:customStyle="1" w:styleId="Pedformtovantext">
    <w:name w:val="Předformátovaný text"/>
    <w:basedOn w:val="Normln"/>
    <w:rsid w:val="00DD5CA6"/>
    <w:pPr>
      <w:widowControl w:val="0"/>
      <w:suppressAutoHyphens/>
      <w:ind w:left="714" w:hanging="357"/>
      <w:jc w:val="both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zakazky.zcu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6150-BB57-484C-B8A4-A5CDB339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7926</Words>
  <Characters>47691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55506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Soňa PECKERTOVÁ</cp:lastModifiedBy>
  <cp:revision>12</cp:revision>
  <cp:lastPrinted>2018-05-03T12:13:00Z</cp:lastPrinted>
  <dcterms:created xsi:type="dcterms:W3CDTF">2018-04-24T08:55:00Z</dcterms:created>
  <dcterms:modified xsi:type="dcterms:W3CDTF">2018-05-03T12:27:00Z</dcterms:modified>
</cp:coreProperties>
</file>