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r w:rsidRPr="00DF3D25">
        <w:rPr>
          <w:rFonts w:ascii="Garamond" w:hAnsi="Garamond"/>
          <w:sz w:val="22"/>
          <w:szCs w:val="22"/>
        </w:rPr>
        <w:t>Příloha č. 1 zadávací dokumentace</w:t>
      </w:r>
      <w:bookmarkEnd w:id="0"/>
      <w:bookmarkEnd w:id="1"/>
      <w:bookmarkEnd w:id="2"/>
      <w:bookmarkEnd w:id="3"/>
      <w:bookmarkEnd w:id="4"/>
      <w:bookmarkEnd w:id="5"/>
    </w:p>
    <w:p w:rsidR="0014256D" w:rsidRDefault="0014256D" w:rsidP="00E376E0">
      <w:pPr>
        <w:spacing w:before="240"/>
        <w:jc w:val="center"/>
        <w:rPr>
          <w:rFonts w:ascii="Garamond" w:hAnsi="Garamond"/>
          <w:b/>
          <w:color w:val="984806"/>
          <w:sz w:val="36"/>
          <w:szCs w:val="36"/>
        </w:rPr>
      </w:pPr>
      <w:r w:rsidRPr="000F7506">
        <w:rPr>
          <w:rFonts w:ascii="Garamond" w:hAnsi="Garamond"/>
          <w:b/>
          <w:color w:val="984806"/>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CA71C4" w:rsidRPr="00CA71C4" w:rsidRDefault="00F3030B" w:rsidP="00CA71C4">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color w:val="auto"/>
          <w:sz w:val="28"/>
          <w:szCs w:val="28"/>
        </w:rPr>
      </w:pPr>
      <w:r>
        <w:rPr>
          <w:rFonts w:ascii="Garamond" w:hAnsi="Garamond"/>
          <w:b/>
          <w:color w:val="auto"/>
          <w:sz w:val="28"/>
          <w:szCs w:val="28"/>
        </w:rPr>
        <w:t>ZČU – Přístavba m</w:t>
      </w:r>
      <w:r w:rsidR="00CA71C4" w:rsidRPr="00CA71C4">
        <w:rPr>
          <w:rFonts w:ascii="Garamond" w:hAnsi="Garamond"/>
          <w:b/>
          <w:color w:val="auto"/>
          <w:sz w:val="28"/>
          <w:szCs w:val="28"/>
        </w:rPr>
        <w:t>enzy Bory – Univerzitní 12</w:t>
      </w:r>
      <w:r w:rsidR="0022198B">
        <w:rPr>
          <w:rFonts w:ascii="Garamond" w:hAnsi="Garamond"/>
          <w:b/>
          <w:color w:val="auto"/>
          <w:sz w:val="28"/>
          <w:szCs w:val="28"/>
        </w:rPr>
        <w:t>, Plzeň</w:t>
      </w:r>
      <w:r w:rsidR="00A25B82">
        <w:rPr>
          <w:rFonts w:ascii="Garamond" w:hAnsi="Garamond"/>
          <w:b/>
          <w:color w:val="auto"/>
          <w:sz w:val="28"/>
          <w:szCs w:val="28"/>
        </w:rPr>
        <w:t xml:space="preserve"> (II)</w:t>
      </w:r>
    </w:p>
    <w:p w:rsidR="00F51B0F" w:rsidRPr="003B02B5" w:rsidRDefault="00F51B0F" w:rsidP="00F51B0F">
      <w:pPr>
        <w:pStyle w:val="Default"/>
        <w:jc w:val="center"/>
        <w:rPr>
          <w:rFonts w:ascii="Garamond" w:hAnsi="Garamond"/>
          <w:sz w:val="22"/>
          <w:szCs w:val="28"/>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F529E7">
      <w:pPr>
        <w:tabs>
          <w:tab w:val="left" w:pos="3119"/>
        </w:tabs>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Pr>
          <w:rFonts w:ascii="Garamond" w:hAnsi="Garamond"/>
          <w:b/>
          <w:sz w:val="22"/>
          <w:szCs w:val="22"/>
        </w:rPr>
        <w:t>O</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Adresa sídla:</w:t>
      </w:r>
      <w:r>
        <w:rPr>
          <w:rFonts w:ascii="Garamond" w:hAnsi="Garamond"/>
          <w:sz w:val="22"/>
          <w:szCs w:val="22"/>
        </w:rPr>
        <w:tab/>
      </w:r>
      <w:r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BD12B5" w:rsidRPr="00862FB3">
        <w:rPr>
          <w:rFonts w:ascii="Garamond" w:hAnsi="Garamond"/>
          <w:sz w:val="22"/>
          <w:szCs w:val="22"/>
        </w:rPr>
        <w:t>d</w:t>
      </w:r>
      <w:r w:rsidR="00322E66" w:rsidRPr="00322E66">
        <w:rPr>
          <w:rFonts w:ascii="Garamond" w:hAnsi="Garamond"/>
          <w:sz w:val="22"/>
          <w:szCs w:val="22"/>
        </w:rPr>
        <w:t>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F529E7" w:rsidRDefault="00F529E7" w:rsidP="00F529E7">
      <w:pPr>
        <w:tabs>
          <w:tab w:val="left" w:pos="3119"/>
        </w:tabs>
        <w:rPr>
          <w:rFonts w:ascii="Garamond" w:hAnsi="Garamond"/>
          <w:b/>
        </w:rPr>
      </w:pPr>
    </w:p>
    <w:p w:rsidR="00F529E7" w:rsidRDefault="00F529E7" w:rsidP="00F529E7">
      <w:pPr>
        <w:tabs>
          <w:tab w:val="left" w:pos="3119"/>
        </w:tabs>
        <w:rPr>
          <w:rFonts w:ascii="Garamond" w:hAnsi="Garamond"/>
          <w:b/>
        </w:rPr>
      </w:pPr>
    </w:p>
    <w:p w:rsidR="0014256D" w:rsidRPr="006A3E4A" w:rsidRDefault="00815A04" w:rsidP="00F529E7">
      <w:pPr>
        <w:tabs>
          <w:tab w:val="left" w:pos="3119"/>
        </w:tabs>
        <w:rPr>
          <w:rFonts w:ascii="Garamond" w:hAnsi="Garamond"/>
          <w:b/>
          <w:sz w:val="22"/>
          <w:szCs w:val="22"/>
        </w:rPr>
      </w:pPr>
      <w:r w:rsidRPr="009509E8">
        <w:rPr>
          <w:rFonts w:ascii="Garamond" w:hAnsi="Garamond"/>
          <w:b/>
        </w:rPr>
        <w:t>Účastník zadávacího řízení</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346EC0" w:rsidP="00F529E7">
      <w:pPr>
        <w:tabs>
          <w:tab w:val="left" w:pos="3119"/>
        </w:tabs>
        <w:rPr>
          <w:rFonts w:ascii="Garamond" w:hAnsi="Garamond"/>
          <w:b/>
          <w:sz w:val="22"/>
          <w:szCs w:val="22"/>
        </w:rPr>
      </w:pPr>
      <w:r>
        <w:rPr>
          <w:rFonts w:ascii="Garamond" w:hAnsi="Garamond"/>
          <w:b/>
          <w:sz w:val="22"/>
          <w:szCs w:val="22"/>
        </w:rPr>
        <w:t xml:space="preserve">Adresa </w:t>
      </w:r>
      <w:r w:rsidR="00920D90">
        <w:rPr>
          <w:rFonts w:ascii="Garamond" w:hAnsi="Garamond"/>
          <w:b/>
          <w:sz w:val="22"/>
          <w:szCs w:val="22"/>
        </w:rPr>
        <w:t>sídla/místa</w:t>
      </w:r>
      <w:r>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tabs>
          <w:tab w:val="left" w:pos="3119"/>
        </w:tabs>
        <w:rPr>
          <w:rFonts w:ascii="Garamond" w:hAnsi="Garamond"/>
          <w:b/>
          <w:sz w:val="22"/>
          <w:szCs w:val="22"/>
        </w:rPr>
      </w:pPr>
      <w:r w:rsidRPr="006A3E4A">
        <w:rPr>
          <w:rFonts w:ascii="Garamond" w:hAnsi="Garamond"/>
          <w:b/>
          <w:sz w:val="22"/>
          <w:szCs w:val="22"/>
        </w:rPr>
        <w:t>IČ</w:t>
      </w:r>
      <w:r w:rsidR="00601BE5">
        <w:rPr>
          <w:rFonts w:ascii="Garamond" w:hAnsi="Garamond"/>
          <w:b/>
          <w:sz w:val="22"/>
          <w:szCs w:val="22"/>
        </w:rPr>
        <w:t xml:space="preserve"> / DIČ</w:t>
      </w:r>
      <w:r w:rsidRPr="006A3E4A">
        <w:rPr>
          <w:rFonts w:ascii="Garamond" w:hAnsi="Garamond"/>
          <w:b/>
          <w:sz w:val="22"/>
          <w:szCs w:val="22"/>
        </w:rPr>
        <w:t>:</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601BE5">
        <w:rPr>
          <w:rFonts w:ascii="Garamond" w:hAnsi="Garamond"/>
          <w:sz w:val="22"/>
          <w:szCs w:val="22"/>
        </w:rPr>
        <w:t xml:space="preserve"> / [</w:t>
      </w:r>
      <w:r w:rsidR="00601BE5" w:rsidRPr="00034199">
        <w:rPr>
          <w:rFonts w:ascii="Garamond" w:hAnsi="Garamond"/>
          <w:sz w:val="22"/>
          <w:szCs w:val="22"/>
          <w:highlight w:val="cyan"/>
        </w:rPr>
        <w:t xml:space="preserve">DOPLNÍ </w:t>
      </w:r>
      <w:r w:rsidR="00601BE5" w:rsidRPr="00F55829">
        <w:rPr>
          <w:rFonts w:ascii="Garamond" w:hAnsi="Garamond"/>
          <w:sz w:val="22"/>
          <w:szCs w:val="22"/>
          <w:highlight w:val="cyan"/>
        </w:rPr>
        <w:t>DODAVATEL</w:t>
      </w:r>
      <w:r w:rsidR="00601BE5" w:rsidRPr="00F55829">
        <w:rPr>
          <w:rFonts w:ascii="Garamond" w:hAnsi="Garamond"/>
          <w:sz w:val="22"/>
          <w:szCs w:val="22"/>
        </w:rPr>
        <w:t>]</w:t>
      </w:r>
    </w:p>
    <w:p w:rsidR="00F55829" w:rsidRDefault="00743E11" w:rsidP="00F529E7">
      <w:pPr>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F529E7">
      <w:pPr>
        <w:tabs>
          <w:tab w:val="left" w:pos="3119"/>
        </w:tabs>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F529E7">
      <w:pPr>
        <w:tabs>
          <w:tab w:val="left" w:pos="3119"/>
        </w:tabs>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53D52" w:rsidRDefault="00227547" w:rsidP="00F529E7">
      <w:pPr>
        <w:tabs>
          <w:tab w:val="left" w:pos="3119"/>
        </w:tabs>
        <w:rPr>
          <w:rFonts w:ascii="Garamond" w:hAnsi="Garamond"/>
          <w:b/>
          <w:sz w:val="22"/>
          <w:szCs w:val="22"/>
          <w:u w:val="single"/>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D1982" w:rsidRDefault="001D1982" w:rsidP="001D1982">
      <w:pPr>
        <w:spacing w:after="120"/>
        <w:rPr>
          <w:rFonts w:ascii="Garamond" w:hAnsi="Garamond"/>
          <w:b/>
          <w:sz w:val="22"/>
          <w:szCs w:val="22"/>
          <w:u w:val="single"/>
        </w:rPr>
      </w:pPr>
    </w:p>
    <w:p w:rsidR="00601BE5" w:rsidRPr="00C00F8D" w:rsidRDefault="00601BE5" w:rsidP="00601BE5">
      <w:pPr>
        <w:spacing w:before="360" w:after="120"/>
        <w:rPr>
          <w:rFonts w:ascii="Garamond" w:hAnsi="Garamond"/>
          <w:b/>
          <w:sz w:val="22"/>
          <w:szCs w:val="22"/>
          <w:u w:val="single"/>
        </w:rPr>
      </w:pPr>
      <w:r w:rsidRPr="00C00F8D">
        <w:rPr>
          <w:rFonts w:ascii="Garamond" w:hAnsi="Garamond"/>
          <w:b/>
          <w:sz w:val="22"/>
          <w:szCs w:val="22"/>
          <w:u w:val="single"/>
        </w:rPr>
        <w:t xml:space="preserve">NABÍDKOVÁ CENA - ZAHRANIČNÍ </w:t>
      </w:r>
      <w:r>
        <w:rPr>
          <w:rFonts w:ascii="Garamond" w:hAnsi="Garamond"/>
          <w:b/>
          <w:sz w:val="22"/>
          <w:szCs w:val="22"/>
          <w:u w:val="single"/>
        </w:rPr>
        <w:t>ÚČASTNÍK ZADÁVACÍHO ŘÍZENÍ</w:t>
      </w:r>
      <w:r w:rsidRPr="00C00F8D">
        <w:rPr>
          <w:rFonts w:ascii="Garamond" w:hAnsi="Garamond"/>
          <w:b/>
          <w:sz w:val="22"/>
          <w:szCs w:val="22"/>
          <w:u w:val="single"/>
        </w:rPr>
        <w:t>:</w:t>
      </w:r>
    </w:p>
    <w:tbl>
      <w:tblPr>
        <w:tblW w:w="5000" w:type="pct"/>
        <w:tblCellMar>
          <w:left w:w="70" w:type="dxa"/>
          <w:right w:w="70" w:type="dxa"/>
        </w:tblCellMar>
        <w:tblLook w:val="0000" w:firstRow="0" w:lastRow="0" w:firstColumn="0" w:lastColumn="0" w:noHBand="0" w:noVBand="0"/>
      </w:tblPr>
      <w:tblGrid>
        <w:gridCol w:w="3287"/>
        <w:gridCol w:w="6208"/>
      </w:tblGrid>
      <w:tr w:rsidR="00601BE5" w:rsidRPr="006A3E4A" w:rsidTr="006F4777">
        <w:tc>
          <w:tcPr>
            <w:tcW w:w="1731" w:type="pct"/>
            <w:tcBorders>
              <w:top w:val="single" w:sz="8" w:space="0" w:color="000000"/>
              <w:left w:val="single" w:sz="8"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Předmět plnění</w:t>
            </w:r>
          </w:p>
        </w:tc>
        <w:tc>
          <w:tcPr>
            <w:tcW w:w="3269" w:type="pct"/>
            <w:tcBorders>
              <w:top w:val="single" w:sz="8" w:space="0" w:color="000000"/>
              <w:left w:val="single" w:sz="4" w:space="0" w:color="000000"/>
              <w:bottom w:val="single" w:sz="4" w:space="0" w:color="auto"/>
              <w:right w:val="single" w:sz="8"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sidRPr="006A3E4A">
              <w:rPr>
                <w:rFonts w:ascii="Garamond" w:hAnsi="Garamond"/>
                <w:b/>
                <w:bCs/>
                <w:sz w:val="22"/>
                <w:szCs w:val="22"/>
              </w:rPr>
              <w:t xml:space="preserve">bez </w:t>
            </w:r>
            <w:r>
              <w:rPr>
                <w:rFonts w:ascii="Garamond" w:hAnsi="Garamond"/>
                <w:b/>
                <w:bCs/>
                <w:sz w:val="22"/>
                <w:szCs w:val="22"/>
              </w:rPr>
              <w:t>daně z přidané hodnoty</w:t>
            </w:r>
          </w:p>
        </w:tc>
      </w:tr>
      <w:tr w:rsidR="00601BE5" w:rsidRPr="006A3E4A" w:rsidTr="006F4777">
        <w:tc>
          <w:tcPr>
            <w:tcW w:w="1731" w:type="pct"/>
            <w:tcBorders>
              <w:top w:val="single" w:sz="4" w:space="0" w:color="auto"/>
              <w:left w:val="single" w:sz="4" w:space="0" w:color="auto"/>
              <w:bottom w:val="single" w:sz="4" w:space="0" w:color="auto"/>
              <w:right w:val="single" w:sz="4" w:space="0" w:color="auto"/>
            </w:tcBorders>
            <w:vAlign w:val="center"/>
          </w:tcPr>
          <w:p w:rsidR="00BD59F5" w:rsidRPr="00BD59F5" w:rsidRDefault="00B82979" w:rsidP="00BD59F5">
            <w:pPr>
              <w:spacing w:before="60" w:after="60"/>
              <w:jc w:val="center"/>
              <w:rPr>
                <w:rFonts w:ascii="Garamond" w:hAnsi="Garamond"/>
                <w:b/>
              </w:rPr>
            </w:pPr>
            <w:r>
              <w:rPr>
                <w:rFonts w:ascii="Garamond" w:hAnsi="Garamond" w:cs="Arial"/>
                <w:b/>
              </w:rPr>
              <w:t xml:space="preserve">ZČU - </w:t>
            </w:r>
            <w:r w:rsidR="00BD12B5">
              <w:rPr>
                <w:rFonts w:ascii="Garamond" w:hAnsi="Garamond" w:cs="Arial"/>
                <w:b/>
              </w:rPr>
              <w:t xml:space="preserve">Přístavba </w:t>
            </w:r>
            <w:r w:rsidR="00BD59F5" w:rsidRPr="00BD59F5">
              <w:rPr>
                <w:rFonts w:ascii="Garamond" w:hAnsi="Garamond" w:cs="Arial"/>
                <w:b/>
              </w:rPr>
              <w:t>menzy</w:t>
            </w:r>
            <w:r w:rsidR="00BD12B5">
              <w:rPr>
                <w:rFonts w:ascii="Garamond" w:hAnsi="Garamond" w:cs="Arial"/>
                <w:b/>
              </w:rPr>
              <w:t xml:space="preserve"> Bory</w:t>
            </w:r>
            <w:r w:rsidR="00BD59F5" w:rsidRPr="00BD59F5">
              <w:rPr>
                <w:rFonts w:ascii="Garamond" w:hAnsi="Garamond" w:cs="Arial"/>
                <w:b/>
              </w:rPr>
              <w:t xml:space="preserve"> </w:t>
            </w:r>
            <w:r>
              <w:rPr>
                <w:rFonts w:ascii="Garamond" w:hAnsi="Garamond" w:cs="Arial"/>
                <w:b/>
              </w:rPr>
              <w:t> -</w:t>
            </w:r>
            <w:r w:rsidR="00BD59F5" w:rsidRPr="00BD59F5">
              <w:rPr>
                <w:rFonts w:ascii="Garamond" w:hAnsi="Garamond" w:cs="Arial"/>
                <w:b/>
              </w:rPr>
              <w:t xml:space="preserve"> Univerzitní 12, </w:t>
            </w:r>
            <w:r>
              <w:rPr>
                <w:rFonts w:ascii="Garamond" w:hAnsi="Garamond" w:cs="Arial"/>
                <w:b/>
              </w:rPr>
              <w:t>Plzeň</w:t>
            </w:r>
            <w:r w:rsidR="00F47DBA">
              <w:rPr>
                <w:rFonts w:ascii="Garamond" w:hAnsi="Garamond" w:cs="Arial"/>
                <w:b/>
              </w:rPr>
              <w:t xml:space="preserve"> (II)</w:t>
            </w:r>
          </w:p>
          <w:p w:rsidR="00601BE5" w:rsidRPr="00C6472C" w:rsidRDefault="00601BE5" w:rsidP="006F4777">
            <w:pPr>
              <w:tabs>
                <w:tab w:val="left" w:pos="540"/>
              </w:tabs>
              <w:snapToGrid w:val="0"/>
              <w:spacing w:before="60" w:after="60"/>
              <w:jc w:val="center"/>
              <w:rPr>
                <w:rFonts w:ascii="Garamond" w:hAnsi="Garamond" w:cs="Arial"/>
                <w:b/>
              </w:rPr>
            </w:pPr>
          </w:p>
        </w:tc>
        <w:tc>
          <w:tcPr>
            <w:tcW w:w="3269" w:type="pct"/>
            <w:tcBorders>
              <w:top w:val="single" w:sz="4" w:space="0" w:color="auto"/>
              <w:left w:val="single" w:sz="4" w:space="0" w:color="auto"/>
              <w:bottom w:val="single" w:sz="4" w:space="0" w:color="auto"/>
              <w:right w:val="single" w:sz="4" w:space="0" w:color="auto"/>
            </w:tcBorders>
            <w:vAlign w:val="center"/>
          </w:tcPr>
          <w:p w:rsidR="00601BE5" w:rsidRPr="00600239" w:rsidRDefault="00601BE5" w:rsidP="006F4777">
            <w:pPr>
              <w:snapToGrid w:val="0"/>
              <w:spacing w:before="60" w:after="60"/>
              <w:jc w:val="center"/>
              <w:rPr>
                <w:rFonts w:ascii="Garamond" w:hAnsi="Garamond"/>
              </w:rPr>
            </w:pPr>
            <w:r w:rsidRPr="00227547">
              <w:rPr>
                <w:rFonts w:ascii="Garamond" w:hAnsi="Garamond"/>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bl>
    <w:p w:rsidR="00601BE5" w:rsidRDefault="00601BE5" w:rsidP="00601BE5">
      <w:pPr>
        <w:spacing w:after="120"/>
        <w:rPr>
          <w:rFonts w:ascii="Garamond" w:hAnsi="Garamond"/>
          <w:b/>
          <w:sz w:val="22"/>
          <w:szCs w:val="22"/>
        </w:rPr>
      </w:pPr>
    </w:p>
    <w:p w:rsidR="00601BE5" w:rsidRPr="00C00F8D" w:rsidRDefault="00601BE5" w:rsidP="00601BE5">
      <w:pPr>
        <w:spacing w:after="120"/>
        <w:rPr>
          <w:rFonts w:ascii="Garamond" w:hAnsi="Garamond"/>
          <w:b/>
          <w:sz w:val="22"/>
          <w:szCs w:val="22"/>
          <w:u w:val="single"/>
        </w:rPr>
      </w:pPr>
      <w:r w:rsidRPr="00C00F8D">
        <w:rPr>
          <w:rFonts w:ascii="Garamond" w:hAnsi="Garamond"/>
          <w:b/>
          <w:sz w:val="22"/>
          <w:szCs w:val="22"/>
          <w:u w:val="single"/>
        </w:rPr>
        <w:t xml:space="preserve">NABÍDKOVÁ CENA - </w:t>
      </w:r>
      <w:r>
        <w:rPr>
          <w:rFonts w:ascii="Garamond" w:hAnsi="Garamond"/>
          <w:b/>
          <w:sz w:val="22"/>
          <w:szCs w:val="22"/>
          <w:u w:val="single"/>
        </w:rPr>
        <w:t>ÚČASTNÍK ZADÁVACÍHO ŘÍZENÍ</w:t>
      </w:r>
      <w:r w:rsidRPr="00C00F8D">
        <w:rPr>
          <w:rFonts w:ascii="Garamond" w:hAnsi="Garamond"/>
          <w:b/>
          <w:sz w:val="22"/>
          <w:szCs w:val="22"/>
          <w:u w:val="single"/>
        </w:rPr>
        <w:t xml:space="preserve"> Z</w:t>
      </w:r>
      <w:r>
        <w:rPr>
          <w:rFonts w:ascii="Garamond" w:hAnsi="Garamond"/>
          <w:b/>
          <w:sz w:val="22"/>
          <w:szCs w:val="22"/>
          <w:u w:val="single"/>
        </w:rPr>
        <w:t> </w:t>
      </w:r>
      <w:r w:rsidRPr="00C00F8D">
        <w:rPr>
          <w:rFonts w:ascii="Garamond" w:hAnsi="Garamond"/>
          <w:b/>
          <w:sz w:val="22"/>
          <w:szCs w:val="22"/>
          <w:u w:val="single"/>
        </w:rPr>
        <w:t>Č</w:t>
      </w:r>
      <w:r>
        <w:rPr>
          <w:rFonts w:ascii="Garamond" w:hAnsi="Garamond"/>
          <w:b/>
          <w:sz w:val="22"/>
          <w:szCs w:val="22"/>
          <w:u w:val="single"/>
        </w:rPr>
        <w:t>ESKÉ REPUBLIKY</w:t>
      </w:r>
      <w:r w:rsidRPr="00C00F8D">
        <w:rPr>
          <w:rFonts w:ascii="Garamond" w:hAnsi="Garamond"/>
          <w:b/>
          <w:sz w:val="22"/>
          <w:szCs w:val="22"/>
          <w:u w:val="single"/>
        </w:rPr>
        <w:t>:</w:t>
      </w:r>
    </w:p>
    <w:tbl>
      <w:tblPr>
        <w:tblW w:w="5000" w:type="pct"/>
        <w:tblCellMar>
          <w:left w:w="70" w:type="dxa"/>
          <w:right w:w="70" w:type="dxa"/>
        </w:tblCellMar>
        <w:tblLook w:val="0000" w:firstRow="0" w:lastRow="0" w:firstColumn="0" w:lastColumn="0" w:noHBand="0" w:noVBand="0"/>
      </w:tblPr>
      <w:tblGrid>
        <w:gridCol w:w="2054"/>
        <w:gridCol w:w="1975"/>
        <w:gridCol w:w="1584"/>
        <w:gridCol w:w="1833"/>
        <w:gridCol w:w="2049"/>
      </w:tblGrid>
      <w:tr w:rsidR="00601BE5" w:rsidRPr="006A3E4A" w:rsidTr="00601BE5">
        <w:tc>
          <w:tcPr>
            <w:tcW w:w="1081" w:type="pct"/>
            <w:tcBorders>
              <w:top w:val="single" w:sz="8" w:space="0" w:color="000000"/>
              <w:left w:val="single" w:sz="8"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Předmět plnění</w:t>
            </w:r>
          </w:p>
        </w:tc>
        <w:tc>
          <w:tcPr>
            <w:tcW w:w="1040" w:type="pct"/>
            <w:tcBorders>
              <w:top w:val="single" w:sz="8" w:space="0" w:color="000000"/>
              <w:left w:val="single" w:sz="4" w:space="0" w:color="000000"/>
              <w:bottom w:val="single" w:sz="4" w:space="0" w:color="auto"/>
              <w:right w:val="single" w:sz="4" w:space="0" w:color="000000"/>
            </w:tcBorders>
            <w:shd w:val="clear" w:color="auto" w:fill="CCFFFF"/>
            <w:vAlign w:val="center"/>
          </w:tcPr>
          <w:p w:rsidR="00601BE5" w:rsidRDefault="00601BE5" w:rsidP="006F4777">
            <w:pPr>
              <w:snapToGrid w:val="0"/>
              <w:spacing w:before="120" w:after="120"/>
              <w:jc w:val="center"/>
              <w:rPr>
                <w:rFonts w:ascii="Garamond" w:hAnsi="Garamond"/>
                <w:b/>
                <w:bCs/>
              </w:rPr>
            </w:pPr>
            <w:r w:rsidRPr="006A3E4A">
              <w:rPr>
                <w:rFonts w:ascii="Garamond" w:hAnsi="Garamond"/>
                <w:b/>
                <w:bCs/>
                <w:sz w:val="22"/>
                <w:szCs w:val="22"/>
              </w:rPr>
              <w:t>Cena v </w:t>
            </w:r>
            <w:r>
              <w:rPr>
                <w:rFonts w:ascii="Garamond" w:hAnsi="Garamond"/>
                <w:b/>
                <w:bCs/>
                <w:sz w:val="22"/>
                <w:szCs w:val="22"/>
              </w:rPr>
              <w:t>Kč</w:t>
            </w:r>
            <w:r w:rsidRPr="006A3E4A">
              <w:rPr>
                <w:rFonts w:ascii="Garamond" w:hAnsi="Garamond"/>
                <w:b/>
                <w:bCs/>
                <w:sz w:val="22"/>
                <w:szCs w:val="22"/>
              </w:rPr>
              <w:t xml:space="preserve"> </w:t>
            </w:r>
            <w:r>
              <w:rPr>
                <w:rFonts w:ascii="Garamond" w:hAnsi="Garamond"/>
                <w:b/>
                <w:bCs/>
                <w:sz w:val="22"/>
                <w:szCs w:val="22"/>
              </w:rPr>
              <w:br/>
            </w:r>
            <w:r w:rsidRPr="006A3E4A">
              <w:rPr>
                <w:rFonts w:ascii="Garamond" w:hAnsi="Garamond"/>
                <w:b/>
                <w:bCs/>
                <w:sz w:val="22"/>
                <w:szCs w:val="22"/>
              </w:rPr>
              <w:t>bez DPH</w:t>
            </w:r>
          </w:p>
        </w:tc>
        <w:tc>
          <w:tcPr>
            <w:tcW w:w="834" w:type="pct"/>
            <w:tcBorders>
              <w:top w:val="single" w:sz="8" w:space="0" w:color="000000"/>
              <w:left w:val="single" w:sz="4" w:space="0" w:color="000000"/>
              <w:bottom w:val="single" w:sz="4" w:space="0" w:color="auto"/>
              <w:right w:val="single" w:sz="4"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DPH v %</w:t>
            </w:r>
          </w:p>
        </w:tc>
        <w:tc>
          <w:tcPr>
            <w:tcW w:w="965" w:type="pct"/>
            <w:tcBorders>
              <w:top w:val="single" w:sz="8" w:space="0" w:color="000000"/>
              <w:left w:val="single" w:sz="4"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DPH v</w:t>
            </w:r>
            <w:r>
              <w:rPr>
                <w:rFonts w:ascii="Garamond" w:hAnsi="Garamond"/>
                <w:b/>
                <w:bCs/>
                <w:sz w:val="22"/>
                <w:szCs w:val="22"/>
              </w:rPr>
              <w:t> Kč</w:t>
            </w:r>
          </w:p>
        </w:tc>
        <w:tc>
          <w:tcPr>
            <w:tcW w:w="1079" w:type="pct"/>
            <w:tcBorders>
              <w:top w:val="single" w:sz="8" w:space="0" w:color="000000"/>
              <w:left w:val="single" w:sz="4" w:space="0" w:color="000000"/>
              <w:bottom w:val="single" w:sz="4" w:space="0" w:color="auto"/>
              <w:right w:val="single" w:sz="8"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Pr>
                <w:rFonts w:ascii="Garamond" w:hAnsi="Garamond"/>
                <w:b/>
                <w:bCs/>
                <w:sz w:val="22"/>
                <w:szCs w:val="22"/>
              </w:rPr>
              <w:br/>
            </w:r>
            <w:r w:rsidRPr="006A3E4A">
              <w:rPr>
                <w:rFonts w:ascii="Garamond" w:hAnsi="Garamond"/>
                <w:b/>
                <w:bCs/>
                <w:sz w:val="22"/>
                <w:szCs w:val="22"/>
              </w:rPr>
              <w:t>včetně DPH</w:t>
            </w:r>
          </w:p>
        </w:tc>
      </w:tr>
      <w:tr w:rsidR="00601BE5" w:rsidRPr="006A3E4A" w:rsidTr="00601BE5">
        <w:tc>
          <w:tcPr>
            <w:tcW w:w="1081" w:type="pct"/>
            <w:tcBorders>
              <w:top w:val="single" w:sz="4" w:space="0" w:color="auto"/>
              <w:left w:val="single" w:sz="4" w:space="0" w:color="auto"/>
              <w:bottom w:val="single" w:sz="4" w:space="0" w:color="auto"/>
              <w:right w:val="single" w:sz="4" w:space="0" w:color="auto"/>
            </w:tcBorders>
            <w:vAlign w:val="center"/>
          </w:tcPr>
          <w:p w:rsidR="00BD59F5" w:rsidRPr="00BD59F5" w:rsidRDefault="00B82979" w:rsidP="00BD59F5">
            <w:pPr>
              <w:spacing w:before="60" w:after="60"/>
              <w:jc w:val="center"/>
              <w:rPr>
                <w:rFonts w:ascii="Garamond" w:hAnsi="Garamond"/>
                <w:b/>
              </w:rPr>
            </w:pPr>
            <w:r>
              <w:rPr>
                <w:rFonts w:ascii="Garamond" w:hAnsi="Garamond" w:cs="Arial"/>
                <w:b/>
              </w:rPr>
              <w:t xml:space="preserve">ZČU - </w:t>
            </w:r>
            <w:r w:rsidR="00BD12B5">
              <w:rPr>
                <w:rFonts w:ascii="Garamond" w:hAnsi="Garamond" w:cs="Arial"/>
                <w:b/>
              </w:rPr>
              <w:t xml:space="preserve">Přístavba </w:t>
            </w:r>
            <w:r w:rsidR="00BD59F5" w:rsidRPr="00BD59F5">
              <w:rPr>
                <w:rFonts w:ascii="Garamond" w:hAnsi="Garamond" w:cs="Arial"/>
                <w:b/>
              </w:rPr>
              <w:t>menzy</w:t>
            </w:r>
            <w:r w:rsidR="00BD12B5">
              <w:rPr>
                <w:rFonts w:ascii="Garamond" w:hAnsi="Garamond" w:cs="Arial"/>
                <w:b/>
              </w:rPr>
              <w:t xml:space="preserve"> Bory</w:t>
            </w:r>
            <w:r w:rsidR="00BD59F5" w:rsidRPr="00BD59F5">
              <w:rPr>
                <w:rFonts w:ascii="Garamond" w:hAnsi="Garamond" w:cs="Arial"/>
                <w:b/>
              </w:rPr>
              <w:t xml:space="preserve"> </w:t>
            </w:r>
            <w:r>
              <w:rPr>
                <w:rFonts w:ascii="Garamond" w:hAnsi="Garamond" w:cs="Arial"/>
                <w:b/>
              </w:rPr>
              <w:t> -</w:t>
            </w:r>
            <w:r w:rsidR="00BD59F5" w:rsidRPr="00BD59F5">
              <w:rPr>
                <w:rFonts w:ascii="Garamond" w:hAnsi="Garamond" w:cs="Arial"/>
                <w:b/>
              </w:rPr>
              <w:t xml:space="preserve"> Univerzitní 12, </w:t>
            </w:r>
            <w:r>
              <w:rPr>
                <w:rFonts w:ascii="Garamond" w:hAnsi="Garamond" w:cs="Arial"/>
                <w:b/>
              </w:rPr>
              <w:t>Plzeň</w:t>
            </w:r>
            <w:r w:rsidR="00F47DBA">
              <w:rPr>
                <w:rFonts w:ascii="Garamond" w:hAnsi="Garamond" w:cs="Arial"/>
                <w:b/>
              </w:rPr>
              <w:t xml:space="preserve"> (II)</w:t>
            </w:r>
          </w:p>
          <w:p w:rsidR="00601BE5" w:rsidRPr="00600239" w:rsidRDefault="00601BE5" w:rsidP="006F4777">
            <w:pPr>
              <w:tabs>
                <w:tab w:val="left" w:pos="540"/>
              </w:tabs>
              <w:snapToGrid w:val="0"/>
              <w:spacing w:before="60" w:after="60"/>
              <w:jc w:val="center"/>
              <w:rPr>
                <w:rFonts w:ascii="Garamond" w:hAnsi="Garamond"/>
                <w:b/>
              </w:rPr>
            </w:pPr>
          </w:p>
        </w:tc>
        <w:tc>
          <w:tcPr>
            <w:tcW w:w="1040" w:type="pct"/>
            <w:tcBorders>
              <w:top w:val="single" w:sz="4" w:space="0" w:color="auto"/>
              <w:left w:val="single" w:sz="4" w:space="0" w:color="auto"/>
              <w:bottom w:val="single" w:sz="4" w:space="0" w:color="auto"/>
              <w:right w:val="single" w:sz="4" w:space="0" w:color="auto"/>
            </w:tcBorders>
          </w:tcPr>
          <w:p w:rsidR="00601BE5" w:rsidRPr="008E37D7" w:rsidRDefault="00601BE5" w:rsidP="00601BE5">
            <w:pPr>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34" w:type="pct"/>
            <w:tcBorders>
              <w:top w:val="single" w:sz="4" w:space="0" w:color="auto"/>
              <w:left w:val="single" w:sz="4" w:space="0" w:color="auto"/>
              <w:bottom w:val="single" w:sz="4" w:space="0" w:color="auto"/>
              <w:right w:val="single" w:sz="4" w:space="0" w:color="auto"/>
            </w:tcBorders>
          </w:tcPr>
          <w:p w:rsidR="00601BE5" w:rsidRDefault="00601BE5" w:rsidP="00601BE5">
            <w:pPr>
              <w:jc w:val="center"/>
            </w:pPr>
            <w:r w:rsidRPr="008E37D7">
              <w:rPr>
                <w:rFonts w:ascii="Garamond" w:hAnsi="Garamond"/>
                <w:sz w:val="22"/>
                <w:szCs w:val="22"/>
              </w:rPr>
              <w:t>[</w:t>
            </w:r>
            <w:r w:rsidRPr="008E37D7">
              <w:rPr>
                <w:rFonts w:ascii="Garamond" w:hAnsi="Garamond"/>
                <w:sz w:val="22"/>
                <w:szCs w:val="22"/>
                <w:highlight w:val="cyan"/>
              </w:rPr>
              <w:t>DOPLNÍ DODAVATEL</w:t>
            </w:r>
            <w:r w:rsidRPr="008E37D7">
              <w:rPr>
                <w:rFonts w:ascii="Garamond" w:hAnsi="Garamond"/>
                <w:sz w:val="22"/>
                <w:szCs w:val="22"/>
              </w:rPr>
              <w:t>]</w:t>
            </w:r>
          </w:p>
        </w:tc>
        <w:tc>
          <w:tcPr>
            <w:tcW w:w="965" w:type="pct"/>
            <w:tcBorders>
              <w:top w:val="single" w:sz="4" w:space="0" w:color="auto"/>
              <w:left w:val="single" w:sz="4" w:space="0" w:color="auto"/>
              <w:bottom w:val="single" w:sz="4" w:space="0" w:color="auto"/>
              <w:right w:val="single" w:sz="4" w:space="0" w:color="auto"/>
            </w:tcBorders>
          </w:tcPr>
          <w:p w:rsidR="00601BE5" w:rsidRPr="008E37D7" w:rsidRDefault="00601BE5" w:rsidP="00601BE5">
            <w:pPr>
              <w:jc w:val="cente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1079" w:type="pct"/>
            <w:tcBorders>
              <w:top w:val="single" w:sz="4" w:space="0" w:color="auto"/>
              <w:left w:val="single" w:sz="4" w:space="0" w:color="auto"/>
              <w:bottom w:val="single" w:sz="4" w:space="0" w:color="auto"/>
              <w:right w:val="single" w:sz="4" w:space="0" w:color="auto"/>
            </w:tcBorders>
          </w:tcPr>
          <w:p w:rsidR="00601BE5" w:rsidRDefault="00601BE5" w:rsidP="00601BE5">
            <w:pPr>
              <w:jc w:val="center"/>
            </w:pPr>
            <w:r w:rsidRPr="008E37D7">
              <w:rPr>
                <w:rFonts w:ascii="Garamond" w:hAnsi="Garamond"/>
                <w:sz w:val="22"/>
                <w:szCs w:val="22"/>
              </w:rPr>
              <w:t>[</w:t>
            </w:r>
            <w:r w:rsidRPr="008E37D7">
              <w:rPr>
                <w:rFonts w:ascii="Garamond" w:hAnsi="Garamond"/>
                <w:sz w:val="22"/>
                <w:szCs w:val="22"/>
                <w:highlight w:val="cyan"/>
              </w:rPr>
              <w:t>DOPLNÍ DODAVATEL</w:t>
            </w:r>
            <w:r w:rsidRPr="008E37D7">
              <w:rPr>
                <w:rFonts w:ascii="Garamond" w:hAnsi="Garamond"/>
                <w:sz w:val="22"/>
                <w:szCs w:val="22"/>
              </w:rPr>
              <w:t>]</w:t>
            </w:r>
          </w:p>
        </w:tc>
      </w:tr>
    </w:tbl>
    <w:p w:rsidR="0014256D" w:rsidRDefault="0014256D" w:rsidP="00985DC2">
      <w:pPr>
        <w:spacing w:before="2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932573" w:rsidRDefault="00932573"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p>
    <w:p w:rsidR="0014256D" w:rsidRDefault="00F55829" w:rsidP="00B252D7">
      <w:pPr>
        <w:pStyle w:val="Zkladntext2"/>
        <w:spacing w:after="0" w:line="240" w:lineRule="auto"/>
        <w:ind w:left="4253"/>
        <w:jc w:val="center"/>
      </w:pPr>
      <w:r>
        <w:rPr>
          <w:rFonts w:ascii="Garamond" w:hAnsi="Garamond"/>
          <w:sz w:val="22"/>
          <w:szCs w:val="22"/>
        </w:rPr>
        <w:t>[</w:t>
      </w:r>
      <w:r w:rsidRPr="00034199">
        <w:rPr>
          <w:rFonts w:ascii="Garamond" w:hAnsi="Garamond"/>
          <w:sz w:val="22"/>
          <w:szCs w:val="22"/>
          <w:highlight w:val="cyan"/>
        </w:rPr>
        <w:t xml:space="preserve">DOPLNÍ </w:t>
      </w:r>
      <w:r w:rsidRPr="008F196B">
        <w:rPr>
          <w:rFonts w:ascii="Garamond" w:hAnsi="Garamond"/>
          <w:sz w:val="22"/>
          <w:szCs w:val="22"/>
          <w:highlight w:val="cyan"/>
        </w:rPr>
        <w:t>DODAVATEL -</w:t>
      </w:r>
      <w:r w:rsidR="0014256D" w:rsidRPr="008F196B">
        <w:rPr>
          <w:rFonts w:ascii="Garamond" w:hAnsi="Garamond" w:cs="Arial"/>
          <w:sz w:val="22"/>
          <w:szCs w:val="22"/>
          <w:highlight w:val="cyan"/>
        </w:rPr>
        <w:t xml:space="preserve"> obchodní </w:t>
      </w:r>
      <w:r w:rsidR="0014256D" w:rsidRPr="00485BA4">
        <w:rPr>
          <w:rFonts w:ascii="Garamond" w:hAnsi="Garamond" w:cs="Arial"/>
          <w:sz w:val="22"/>
          <w:szCs w:val="22"/>
          <w:highlight w:val="cyan"/>
        </w:rPr>
        <w:t xml:space="preserve">firma + osoba oprávněná jednat za </w:t>
      </w:r>
      <w:r w:rsidR="008F196B" w:rsidRPr="008F196B">
        <w:rPr>
          <w:rFonts w:ascii="Garamond" w:hAnsi="Garamond" w:cs="Arial"/>
          <w:sz w:val="22"/>
          <w:szCs w:val="22"/>
          <w:highlight w:val="cyan"/>
        </w:rPr>
        <w:t>dodavatele</w:t>
      </w:r>
      <w:r w:rsidR="0014256D" w:rsidRPr="00485BA4">
        <w:rPr>
          <w:rFonts w:ascii="Garamond" w:hAnsi="Garamond" w:cs="Arial"/>
          <w:sz w:val="22"/>
          <w:szCs w:val="22"/>
        </w:rPr>
        <w:t>]</w:t>
      </w:r>
    </w:p>
    <w:p w:rsidR="000A613D" w:rsidRPr="0092617B" w:rsidRDefault="002853CA" w:rsidP="00145E46">
      <w:pPr>
        <w:pStyle w:val="Nadpis1"/>
        <w:pageBreakBefore/>
        <w:jc w:val="right"/>
        <w:rPr>
          <w:rFonts w:ascii="Garamond" w:hAnsi="Garamond"/>
          <w:sz w:val="22"/>
          <w:szCs w:val="22"/>
        </w:rPr>
      </w:pPr>
      <w:bookmarkStart w:id="6" w:name="_Toc339053254"/>
      <w:r>
        <w:rPr>
          <w:rFonts w:ascii="Garamond" w:hAnsi="Garamond"/>
          <w:sz w:val="22"/>
          <w:szCs w:val="22"/>
        </w:rPr>
        <w:t>P</w:t>
      </w:r>
      <w:r w:rsidR="000A613D" w:rsidRPr="0092617B">
        <w:rPr>
          <w:rFonts w:ascii="Garamond" w:hAnsi="Garamond"/>
          <w:sz w:val="22"/>
          <w:szCs w:val="22"/>
        </w:rPr>
        <w:t>říloha č. 2 zadávací dokumentace</w:t>
      </w:r>
      <w:bookmarkEnd w:id="6"/>
    </w:p>
    <w:p w:rsidR="00CF1FCD" w:rsidRDefault="00CF1FCD" w:rsidP="00326C53">
      <w:pPr>
        <w:spacing w:line="276" w:lineRule="auto"/>
        <w:jc w:val="center"/>
        <w:rPr>
          <w:rFonts w:ascii="Garamond" w:hAnsi="Garamond"/>
          <w:b/>
          <w:sz w:val="32"/>
          <w:szCs w:val="36"/>
        </w:rPr>
      </w:pPr>
      <w:bookmarkStart w:id="7" w:name="_Toc330212592"/>
      <w:bookmarkStart w:id="8" w:name="_Toc336650034"/>
      <w:bookmarkStart w:id="9" w:name="_Toc336650264"/>
      <w:bookmarkStart w:id="10" w:name="_Ref337140874"/>
      <w:bookmarkStart w:id="11" w:name="_Ref339051516"/>
      <w:bookmarkStart w:id="12" w:name="_Ref339051661"/>
      <w:bookmarkStart w:id="13" w:name="_Toc452537707"/>
    </w:p>
    <w:p w:rsidR="00326C53" w:rsidRPr="00A74BEE" w:rsidRDefault="00326C53" w:rsidP="00326C53">
      <w:pPr>
        <w:spacing w:line="276" w:lineRule="auto"/>
        <w:jc w:val="center"/>
        <w:rPr>
          <w:rFonts w:ascii="Garamond" w:hAnsi="Garamond"/>
          <w:b/>
          <w:sz w:val="32"/>
          <w:szCs w:val="36"/>
        </w:rPr>
      </w:pPr>
      <w:r w:rsidRPr="00A74BEE">
        <w:rPr>
          <w:rFonts w:ascii="Garamond" w:hAnsi="Garamond"/>
          <w:b/>
          <w:sz w:val="32"/>
          <w:szCs w:val="36"/>
        </w:rPr>
        <w:t>Čestné prohlášení k prokázání splnění základní</w:t>
      </w:r>
      <w:r w:rsidR="00CF1FCD">
        <w:rPr>
          <w:rFonts w:ascii="Garamond" w:hAnsi="Garamond"/>
          <w:b/>
          <w:sz w:val="32"/>
          <w:szCs w:val="36"/>
        </w:rPr>
        <w:t xml:space="preserve"> a</w:t>
      </w:r>
      <w:r w:rsidRPr="00A74BEE">
        <w:rPr>
          <w:rFonts w:ascii="Garamond" w:hAnsi="Garamond"/>
          <w:b/>
          <w:sz w:val="32"/>
          <w:szCs w:val="36"/>
        </w:rPr>
        <w:t xml:space="preserve"> profesní způsobilosti a technické kvalifikace. </w:t>
      </w:r>
    </w:p>
    <w:p w:rsidR="00326C53" w:rsidRPr="00A74BEE"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r w:rsidR="00A74BEE" w:rsidRPr="00A74BEE">
        <w:rPr>
          <w:rFonts w:ascii="Garamond" w:hAnsi="Garamond"/>
          <w:b/>
          <w:color w:val="auto"/>
          <w:sz w:val="22"/>
          <w:szCs w:val="28"/>
        </w:rPr>
        <w:t xml:space="preserve"> </w:t>
      </w:r>
    </w:p>
    <w:p w:rsidR="00326C53" w:rsidRPr="00A74BEE" w:rsidRDefault="00326C53" w:rsidP="00326C53">
      <w:pPr>
        <w:pStyle w:val="Default"/>
        <w:spacing w:line="276" w:lineRule="auto"/>
        <w:jc w:val="center"/>
        <w:rPr>
          <w:rFonts w:ascii="Garamond" w:hAnsi="Garamond"/>
          <w:b/>
          <w:color w:val="auto"/>
          <w:sz w:val="22"/>
          <w:szCs w:val="28"/>
        </w:rPr>
      </w:pPr>
    </w:p>
    <w:p w:rsidR="00CA71C4" w:rsidRPr="00CA71C4" w:rsidRDefault="00F3030B" w:rsidP="00CA71C4">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color w:val="auto"/>
          <w:sz w:val="28"/>
          <w:szCs w:val="28"/>
        </w:rPr>
      </w:pPr>
      <w:r>
        <w:rPr>
          <w:rFonts w:ascii="Garamond" w:hAnsi="Garamond"/>
          <w:b/>
          <w:color w:val="auto"/>
          <w:sz w:val="28"/>
          <w:szCs w:val="28"/>
        </w:rPr>
        <w:t>ZČU – Přístavba m</w:t>
      </w:r>
      <w:r w:rsidR="00CA71C4" w:rsidRPr="00CA71C4">
        <w:rPr>
          <w:rFonts w:ascii="Garamond" w:hAnsi="Garamond"/>
          <w:b/>
          <w:color w:val="auto"/>
          <w:sz w:val="28"/>
          <w:szCs w:val="28"/>
        </w:rPr>
        <w:t>enzy Bory – Univerzitní 12</w:t>
      </w:r>
      <w:r w:rsidR="0022198B">
        <w:rPr>
          <w:rFonts w:ascii="Garamond" w:hAnsi="Garamond"/>
          <w:b/>
          <w:color w:val="auto"/>
          <w:sz w:val="28"/>
          <w:szCs w:val="28"/>
        </w:rPr>
        <w:t>, Plzeň</w:t>
      </w:r>
      <w:r w:rsidR="00A25B82">
        <w:rPr>
          <w:rFonts w:ascii="Garamond" w:hAnsi="Garamond"/>
          <w:b/>
          <w:color w:val="auto"/>
          <w:sz w:val="28"/>
          <w:szCs w:val="28"/>
        </w:rPr>
        <w:t xml:space="preserve"> (II)</w:t>
      </w:r>
    </w:p>
    <w:p w:rsidR="00326C53" w:rsidRPr="00A74BEE" w:rsidRDefault="00326C53"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both"/>
        <w:rPr>
          <w:rFonts w:ascii="Garamond" w:hAnsi="Garamond"/>
          <w:color w:val="auto"/>
          <w:sz w:val="22"/>
          <w:szCs w:val="28"/>
        </w:rPr>
      </w:pP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Dodavatel:</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Pr="004F6718">
        <w:rPr>
          <w:rFonts w:ascii="Garamond" w:hAnsi="Garamond"/>
          <w:sz w:val="22"/>
          <w:szCs w:val="22"/>
          <w:highlight w:val="cyan"/>
        </w:rPr>
        <w:t>[DOPLNÍ</w:t>
      </w:r>
      <w:r w:rsidR="005979D2" w:rsidRPr="004F6718">
        <w:rPr>
          <w:rFonts w:ascii="Garamond" w:hAnsi="Garamond"/>
          <w:sz w:val="22"/>
          <w:szCs w:val="22"/>
          <w:highlight w:val="cyan"/>
        </w:rPr>
        <w:t xml:space="preserve"> DODAVATEL</w:t>
      </w:r>
      <w:r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Adresa sídla/místa podnikání:</w:t>
      </w:r>
      <w:r w:rsidRPr="004F6718">
        <w:rPr>
          <w:rFonts w:ascii="Garamond" w:hAnsi="Garamond"/>
          <w:b/>
          <w:sz w:val="22"/>
          <w:szCs w:val="22"/>
        </w:rPr>
        <w:tab/>
      </w:r>
      <w:r w:rsidRPr="004F6718">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IČO:</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spacing w:line="276" w:lineRule="auto"/>
        <w:jc w:val="both"/>
        <w:rPr>
          <w:rFonts w:ascii="Garamond" w:hAnsi="Garamond"/>
          <w:sz w:val="22"/>
          <w:szCs w:val="22"/>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K prokázání splnění základní způsobilosti:</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0065054A">
        <w:rPr>
          <w:rFonts w:ascii="Garamond" w:hAnsi="Garamond"/>
          <w:sz w:val="22"/>
          <w:szCs w:val="22"/>
        </w:rPr>
        <w:t xml:space="preserve"> nebo osoba zastupující tuto právnickou osobu ve statutárním orgánu dodavatele</w:t>
      </w:r>
      <w:r w:rsidRPr="004F6718">
        <w:rPr>
          <w:rFonts w:ascii="Garamond" w:hAnsi="Garamond"/>
          <w:sz w:val="22"/>
          <w:szCs w:val="22"/>
        </w:rPr>
        <w:t>,</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4F6718" w:rsidRDefault="00326C53" w:rsidP="00326C53">
      <w:pPr>
        <w:spacing w:before="120" w:line="276" w:lineRule="auto"/>
        <w:ind w:left="3540" w:hanging="3540"/>
        <w:jc w:val="both"/>
        <w:rPr>
          <w:rFonts w:ascii="Garamond" w:hAnsi="Garamond"/>
          <w:sz w:val="22"/>
          <w:szCs w:val="22"/>
        </w:rPr>
      </w:pPr>
    </w:p>
    <w:p w:rsidR="00326C53" w:rsidRPr="004F6718" w:rsidRDefault="00326C53" w:rsidP="00326C53">
      <w:pPr>
        <w:spacing w:before="120" w:line="276" w:lineRule="auto"/>
        <w:ind w:left="3540" w:hanging="3540"/>
        <w:jc w:val="both"/>
        <w:rPr>
          <w:rFonts w:ascii="Garamond" w:hAnsi="Garamond" w:cs="Arial"/>
          <w:b/>
          <w:sz w:val="22"/>
          <w:szCs w:val="22"/>
        </w:rPr>
      </w:pPr>
      <w:r w:rsidRPr="004F6718">
        <w:rPr>
          <w:rFonts w:ascii="Garamond" w:hAnsi="Garamond" w:cs="Arial"/>
          <w:b/>
          <w:sz w:val="22"/>
          <w:szCs w:val="22"/>
        </w:rPr>
        <w:t>K prokázání splnění profesní způsobilosti:</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dodavatel čestně prohlašuji, že: </w:t>
      </w:r>
    </w:p>
    <w:p w:rsidR="00326C53" w:rsidRDefault="00326C53" w:rsidP="00597500">
      <w:pPr>
        <w:pStyle w:val="Odstavecseseznamem"/>
        <w:numPr>
          <w:ilvl w:val="0"/>
          <w:numId w:val="25"/>
        </w:numPr>
        <w:spacing w:before="120" w:line="276" w:lineRule="auto"/>
        <w:jc w:val="both"/>
        <w:rPr>
          <w:rFonts w:ascii="Garamond" w:hAnsi="Garamond" w:cs="Arial"/>
          <w:sz w:val="22"/>
          <w:szCs w:val="22"/>
        </w:rPr>
      </w:pPr>
      <w:r w:rsidRPr="004F6718">
        <w:rPr>
          <w:rFonts w:ascii="Garamond" w:hAnsi="Garamond" w:cs="Arial"/>
          <w:sz w:val="22"/>
          <w:szCs w:val="22"/>
        </w:rPr>
        <w:t>[</w:t>
      </w:r>
      <w:r w:rsidRPr="004F6718">
        <w:rPr>
          <w:rFonts w:ascii="Garamond" w:hAnsi="Garamond"/>
          <w:sz w:val="22"/>
          <w:szCs w:val="22"/>
          <w:highlight w:val="cyan"/>
          <w:shd w:val="clear" w:color="auto" w:fill="00FFFF"/>
        </w:rPr>
        <w:t xml:space="preserve">nejsem/jsem </w:t>
      </w:r>
      <w:r w:rsidR="00C67B0D" w:rsidRPr="004F6718">
        <w:rPr>
          <w:rFonts w:ascii="Garamond" w:hAnsi="Garamond" w:cs="Arial"/>
          <w:sz w:val="22"/>
          <w:szCs w:val="22"/>
          <w:highlight w:val="cyan"/>
          <w:shd w:val="clear" w:color="auto" w:fill="00FFFF"/>
        </w:rPr>
        <w:t xml:space="preserve">DOPLNÍ </w:t>
      </w:r>
      <w:r w:rsidR="00C67B0D" w:rsidRPr="004F6718">
        <w:rPr>
          <w:rFonts w:ascii="Garamond" w:hAnsi="Garamond" w:cs="Arial"/>
          <w:sz w:val="22"/>
          <w:szCs w:val="22"/>
          <w:shd w:val="clear" w:color="auto" w:fill="00FFFF"/>
        </w:rPr>
        <w:t>DODAVATEL</w:t>
      </w:r>
      <w:r w:rsidR="00C67B0D" w:rsidRPr="004F6718">
        <w:rPr>
          <w:rFonts w:ascii="Garamond" w:hAnsi="Garamond" w:cs="Arial"/>
          <w:sz w:val="22"/>
          <w:szCs w:val="22"/>
        </w:rPr>
        <w:t xml:space="preserve">] </w:t>
      </w:r>
      <w:r w:rsidRPr="004F6718">
        <w:rPr>
          <w:rFonts w:ascii="Garamond" w:hAnsi="Garamond" w:cs="Arial"/>
          <w:sz w:val="22"/>
          <w:szCs w:val="22"/>
        </w:rPr>
        <w:t xml:space="preserve">zapsán v obchodním rejstříku </w:t>
      </w:r>
      <w:r w:rsidRPr="004F6718">
        <w:rPr>
          <w:rFonts w:ascii="Garamond" w:hAnsi="Garamond"/>
          <w:sz w:val="22"/>
          <w:szCs w:val="22"/>
        </w:rPr>
        <w:t>nebo jiné obdobné evidence, pokud jiný právní předpis zápis do takové evidence vyžaduje</w:t>
      </w:r>
      <w:r w:rsidRPr="004F6718">
        <w:rPr>
          <w:rFonts w:ascii="Garamond" w:hAnsi="Garamond" w:cs="Arial"/>
          <w:sz w:val="22"/>
          <w:szCs w:val="22"/>
        </w:rPr>
        <w:t xml:space="preserve">, </w:t>
      </w:r>
    </w:p>
    <w:p w:rsidR="00A16523" w:rsidRPr="00A16523" w:rsidRDefault="00C67B0D" w:rsidP="00A16523">
      <w:pPr>
        <w:pStyle w:val="Odstavecseseznamem"/>
        <w:numPr>
          <w:ilvl w:val="0"/>
          <w:numId w:val="25"/>
        </w:numPr>
        <w:tabs>
          <w:tab w:val="left" w:pos="1620"/>
        </w:tabs>
        <w:spacing w:before="120" w:after="120"/>
        <w:jc w:val="both"/>
        <w:rPr>
          <w:rFonts w:ascii="Garamond" w:hAnsi="Garamond"/>
          <w:sz w:val="22"/>
          <w:szCs w:val="22"/>
        </w:rPr>
      </w:pPr>
      <w:r w:rsidRPr="004F6718">
        <w:rPr>
          <w:rFonts w:ascii="Garamond" w:hAnsi="Garamond" w:cs="Arial"/>
          <w:sz w:val="22"/>
          <w:szCs w:val="22"/>
        </w:rPr>
        <w:t>[</w:t>
      </w:r>
      <w:r w:rsidR="00A16523">
        <w:rPr>
          <w:rFonts w:ascii="Garamond" w:hAnsi="Garamond"/>
          <w:sz w:val="22"/>
          <w:szCs w:val="22"/>
        </w:rPr>
        <w:t>d</w:t>
      </w:r>
      <w:r w:rsidR="00A16523" w:rsidRPr="00A16523">
        <w:rPr>
          <w:rFonts w:ascii="Garamond" w:hAnsi="Garamond"/>
          <w:sz w:val="22"/>
          <w:szCs w:val="22"/>
        </w:rPr>
        <w:t xml:space="preserve">isponuji </w:t>
      </w:r>
      <w:r>
        <w:rPr>
          <w:rFonts w:ascii="Garamond" w:hAnsi="Garamond"/>
          <w:sz w:val="22"/>
          <w:szCs w:val="22"/>
        </w:rPr>
        <w:t xml:space="preserve">/ nedisponuji </w:t>
      </w:r>
      <w:r w:rsidRPr="004F6718">
        <w:rPr>
          <w:rFonts w:ascii="Garamond" w:hAnsi="Garamond" w:cs="Arial"/>
          <w:sz w:val="22"/>
          <w:szCs w:val="22"/>
          <w:highlight w:val="cyan"/>
          <w:shd w:val="clear" w:color="auto" w:fill="00FFFF"/>
        </w:rPr>
        <w:t xml:space="preserve">DOPLNÍ </w:t>
      </w:r>
      <w:r w:rsidRPr="004F6718">
        <w:rPr>
          <w:rFonts w:ascii="Garamond" w:hAnsi="Garamond" w:cs="Arial"/>
          <w:sz w:val="22"/>
          <w:szCs w:val="22"/>
          <w:shd w:val="clear" w:color="auto" w:fill="00FFFF"/>
        </w:rPr>
        <w:t>DODAVATEL</w:t>
      </w:r>
      <w:r w:rsidRPr="004F6718">
        <w:rPr>
          <w:rFonts w:ascii="Garamond" w:hAnsi="Garamond" w:cs="Arial"/>
          <w:sz w:val="22"/>
          <w:szCs w:val="22"/>
        </w:rPr>
        <w:t xml:space="preserve">] </w:t>
      </w:r>
      <w:r w:rsidRPr="00A16523">
        <w:rPr>
          <w:rFonts w:ascii="Garamond" w:hAnsi="Garamond"/>
          <w:sz w:val="22"/>
          <w:szCs w:val="22"/>
        </w:rPr>
        <w:t>doklade</w:t>
      </w:r>
      <w:r>
        <w:rPr>
          <w:rFonts w:ascii="Garamond" w:hAnsi="Garamond"/>
          <w:sz w:val="22"/>
          <w:szCs w:val="22"/>
        </w:rPr>
        <w:t>m</w:t>
      </w:r>
      <w:r w:rsidR="00854248" w:rsidRPr="00A16523">
        <w:rPr>
          <w:rFonts w:ascii="Garamond" w:hAnsi="Garamond"/>
          <w:sz w:val="22"/>
          <w:szCs w:val="22"/>
        </w:rPr>
        <w:t xml:space="preserve"> </w:t>
      </w:r>
      <w:r w:rsidR="00A16523" w:rsidRPr="00A16523">
        <w:rPr>
          <w:rFonts w:ascii="Garamond" w:hAnsi="Garamond"/>
          <w:sz w:val="22"/>
          <w:szCs w:val="22"/>
        </w:rPr>
        <w:t>o oprávnění k podnikání podle zvláštních právních předpisů  (zejména doklad</w:t>
      </w:r>
      <w:r w:rsidR="00A16523">
        <w:rPr>
          <w:rFonts w:ascii="Garamond" w:hAnsi="Garamond"/>
          <w:sz w:val="22"/>
          <w:szCs w:val="22"/>
        </w:rPr>
        <w:t>em</w:t>
      </w:r>
      <w:r w:rsidR="00A16523" w:rsidRPr="00A16523">
        <w:rPr>
          <w:rFonts w:ascii="Garamond" w:hAnsi="Garamond"/>
          <w:sz w:val="22"/>
          <w:szCs w:val="22"/>
        </w:rPr>
        <w:t xml:space="preserve"> prokazující</w:t>
      </w:r>
      <w:r w:rsidR="00A16523">
        <w:rPr>
          <w:rFonts w:ascii="Garamond" w:hAnsi="Garamond"/>
          <w:sz w:val="22"/>
          <w:szCs w:val="22"/>
        </w:rPr>
        <w:t>m</w:t>
      </w:r>
      <w:r w:rsidR="00A16523" w:rsidRPr="00A16523">
        <w:rPr>
          <w:rFonts w:ascii="Garamond" w:hAnsi="Garamond"/>
          <w:sz w:val="22"/>
          <w:szCs w:val="22"/>
        </w:rPr>
        <w:t xml:space="preserve"> příslušné živnostenské oprávnění či licenci)  pokud jiné právní předpisy takové oprávnění vyžadují - v rozsahu předmětu odpovídajícímu tomuto zadávacímu řízení,</w:t>
      </w:r>
    </w:p>
    <w:p w:rsidR="00A16523" w:rsidRPr="00A16523" w:rsidRDefault="00A16523" w:rsidP="00A16523">
      <w:pPr>
        <w:tabs>
          <w:tab w:val="left" w:pos="1620"/>
        </w:tabs>
        <w:spacing w:before="120" w:after="120"/>
        <w:ind w:left="360"/>
        <w:jc w:val="both"/>
        <w:rPr>
          <w:rFonts w:ascii="Garamond" w:hAnsi="Garamond"/>
          <w:sz w:val="22"/>
          <w:szCs w:val="22"/>
        </w:rPr>
      </w:pPr>
      <w:r w:rsidRPr="00A16523">
        <w:rPr>
          <w:rFonts w:ascii="Garamond" w:hAnsi="Garamond"/>
          <w:sz w:val="22"/>
          <w:szCs w:val="22"/>
        </w:rPr>
        <w:t xml:space="preserve"> tj. provádění staveb, jejich změn a odstraňování.</w:t>
      </w:r>
    </w:p>
    <w:p w:rsidR="00A16523" w:rsidRDefault="00A16523" w:rsidP="00A16523">
      <w:pPr>
        <w:pStyle w:val="Odstavecseseznamem"/>
        <w:numPr>
          <w:ilvl w:val="0"/>
          <w:numId w:val="25"/>
        </w:numPr>
        <w:tabs>
          <w:tab w:val="left" w:pos="1620"/>
        </w:tabs>
        <w:spacing w:before="120" w:after="120"/>
        <w:jc w:val="both"/>
        <w:rPr>
          <w:rFonts w:ascii="Garamond" w:hAnsi="Garamond"/>
          <w:sz w:val="22"/>
          <w:szCs w:val="22"/>
        </w:rPr>
      </w:pPr>
      <w:r>
        <w:rPr>
          <w:rFonts w:ascii="Garamond" w:hAnsi="Garamond"/>
          <w:sz w:val="22"/>
          <w:szCs w:val="22"/>
        </w:rPr>
        <w:t>d</w:t>
      </w:r>
      <w:r w:rsidRPr="00A16523">
        <w:rPr>
          <w:rFonts w:ascii="Garamond" w:hAnsi="Garamond"/>
          <w:sz w:val="22"/>
          <w:szCs w:val="22"/>
        </w:rPr>
        <w:t>isponuji doklade</w:t>
      </w:r>
      <w:r w:rsidR="00854248">
        <w:rPr>
          <w:rFonts w:ascii="Garamond" w:hAnsi="Garamond"/>
          <w:sz w:val="22"/>
          <w:szCs w:val="22"/>
        </w:rPr>
        <w:t>m</w:t>
      </w:r>
      <w:r w:rsidRPr="00A16523">
        <w:rPr>
          <w:rFonts w:ascii="Garamond" w:hAnsi="Garamond"/>
          <w:sz w:val="22"/>
          <w:szCs w:val="22"/>
        </w:rPr>
        <w:t xml:space="preserve"> osvědčující</w:t>
      </w:r>
      <w:r>
        <w:rPr>
          <w:rFonts w:ascii="Garamond" w:hAnsi="Garamond"/>
          <w:sz w:val="22"/>
          <w:szCs w:val="22"/>
        </w:rPr>
        <w:t>m  odbornou způsobilost, či</w:t>
      </w:r>
      <w:r w:rsidRPr="00A16523">
        <w:rPr>
          <w:rFonts w:ascii="Garamond" w:hAnsi="Garamond"/>
          <w:sz w:val="22"/>
          <w:szCs w:val="22"/>
        </w:rPr>
        <w:t xml:space="preserve"> doklad</w:t>
      </w:r>
      <w:r>
        <w:rPr>
          <w:rFonts w:ascii="Garamond" w:hAnsi="Garamond"/>
          <w:sz w:val="22"/>
          <w:szCs w:val="22"/>
        </w:rPr>
        <w:t>em</w:t>
      </w:r>
      <w:r w:rsidRPr="00A16523">
        <w:rPr>
          <w:rFonts w:ascii="Garamond" w:hAnsi="Garamond"/>
          <w:sz w:val="22"/>
          <w:szCs w:val="22"/>
        </w:rPr>
        <w:t xml:space="preserve"> osvědčující</w:t>
      </w:r>
      <w:r>
        <w:rPr>
          <w:rFonts w:ascii="Garamond" w:hAnsi="Garamond"/>
          <w:sz w:val="22"/>
          <w:szCs w:val="22"/>
        </w:rPr>
        <w:t>m</w:t>
      </w:r>
      <w:r w:rsidRPr="00A16523">
        <w:rPr>
          <w:rFonts w:ascii="Garamond" w:hAnsi="Garamond"/>
          <w:sz w:val="22"/>
          <w:szCs w:val="22"/>
        </w:rPr>
        <w:t xml:space="preserve"> odbornou způsobilost osoby, jejímž prostřednictvím </w:t>
      </w:r>
      <w:r>
        <w:rPr>
          <w:rFonts w:ascii="Garamond" w:hAnsi="Garamond"/>
          <w:sz w:val="22"/>
          <w:szCs w:val="22"/>
        </w:rPr>
        <w:t xml:space="preserve">nám </w:t>
      </w:r>
      <w:r w:rsidRPr="00A16523">
        <w:rPr>
          <w:rFonts w:ascii="Garamond" w:hAnsi="Garamond"/>
          <w:sz w:val="22"/>
          <w:szCs w:val="22"/>
        </w:rPr>
        <w:t xml:space="preserve">odbornou způsobilost zabezpečuje </w:t>
      </w:r>
    </w:p>
    <w:p w:rsidR="00A16523" w:rsidRPr="00A16523" w:rsidRDefault="00A16523" w:rsidP="00A16523">
      <w:pPr>
        <w:tabs>
          <w:tab w:val="left" w:pos="1620"/>
        </w:tabs>
        <w:spacing w:before="120" w:after="120"/>
        <w:ind w:left="360"/>
        <w:jc w:val="both"/>
        <w:rPr>
          <w:rFonts w:ascii="Garamond" w:hAnsi="Garamond"/>
          <w:sz w:val="22"/>
          <w:szCs w:val="22"/>
        </w:rPr>
      </w:pPr>
      <w:r>
        <w:rPr>
          <w:rFonts w:ascii="Garamond" w:hAnsi="Garamond"/>
          <w:sz w:val="22"/>
          <w:szCs w:val="22"/>
        </w:rPr>
        <w:t xml:space="preserve">tj. </w:t>
      </w:r>
      <w:r w:rsidRPr="00A16523">
        <w:rPr>
          <w:rFonts w:ascii="Garamond" w:hAnsi="Garamond"/>
          <w:sz w:val="22"/>
          <w:szCs w:val="22"/>
        </w:rPr>
        <w:t>– osvědčení</w:t>
      </w:r>
      <w:r>
        <w:rPr>
          <w:rFonts w:ascii="Garamond" w:hAnsi="Garamond"/>
          <w:sz w:val="22"/>
          <w:szCs w:val="22"/>
        </w:rPr>
        <w:t>m</w:t>
      </w:r>
      <w:r w:rsidRPr="00A16523">
        <w:rPr>
          <w:rFonts w:ascii="Garamond" w:hAnsi="Garamond"/>
          <w:sz w:val="22"/>
          <w:szCs w:val="22"/>
        </w:rPr>
        <w:t xml:space="preserve"> o autorizaci v oboru pozemní stavby – dle zákona č. 360/1992 Sb.) o výkonu povolání autorizovaných architektů a o výkonu povolání autorizovaných inženýrů a techniků činných ve výstavbě.</w:t>
      </w:r>
    </w:p>
    <w:p w:rsidR="00A16523" w:rsidRPr="004F6718" w:rsidRDefault="00A16523" w:rsidP="00A16523">
      <w:pPr>
        <w:pStyle w:val="Odstavecseseznamem"/>
        <w:spacing w:before="120" w:line="276" w:lineRule="auto"/>
        <w:ind w:left="720"/>
        <w:jc w:val="both"/>
        <w:rPr>
          <w:rFonts w:ascii="Garamond" w:hAnsi="Garamond" w:cs="Arial"/>
          <w:sz w:val="22"/>
          <w:szCs w:val="22"/>
        </w:rPr>
      </w:pPr>
    </w:p>
    <w:p w:rsidR="004759F9" w:rsidRPr="004F6718" w:rsidRDefault="004759F9" w:rsidP="004759F9">
      <w:pPr>
        <w:spacing w:before="120" w:line="276" w:lineRule="auto"/>
        <w:ind w:left="3540" w:hanging="3540"/>
        <w:jc w:val="both"/>
        <w:rPr>
          <w:rFonts w:ascii="Garamond" w:hAnsi="Garamond" w:cs="Arial"/>
          <w:sz w:val="22"/>
          <w:szCs w:val="22"/>
        </w:rPr>
      </w:pPr>
      <w:r w:rsidRPr="004F6718">
        <w:rPr>
          <w:rFonts w:ascii="Garamond" w:hAnsi="Garamond" w:cs="Arial"/>
          <w:b/>
          <w:sz w:val="22"/>
          <w:szCs w:val="22"/>
        </w:rPr>
        <w:t>K prokázání splnění technické kvalifikace:</w:t>
      </w:r>
    </w:p>
    <w:p w:rsidR="004759F9" w:rsidRPr="004F6718" w:rsidRDefault="004759F9" w:rsidP="004759F9">
      <w:pPr>
        <w:spacing w:line="276" w:lineRule="auto"/>
        <w:jc w:val="both"/>
        <w:rPr>
          <w:rFonts w:ascii="Garamond" w:hAnsi="Garamond"/>
          <w:sz w:val="22"/>
          <w:szCs w:val="22"/>
        </w:rPr>
      </w:pPr>
      <w:r w:rsidRPr="004F6718">
        <w:rPr>
          <w:rFonts w:ascii="Garamond" w:hAnsi="Garamond" w:cs="PalatinoLinotype"/>
          <w:sz w:val="22"/>
          <w:szCs w:val="22"/>
        </w:rPr>
        <w:t xml:space="preserve">K prokázání </w:t>
      </w:r>
      <w:r w:rsidRPr="004F6718">
        <w:rPr>
          <w:rFonts w:ascii="Garamond" w:hAnsi="Garamond" w:cs="Arial"/>
          <w:b/>
          <w:sz w:val="22"/>
          <w:szCs w:val="22"/>
        </w:rPr>
        <w:t>technické kvalifikace</w:t>
      </w:r>
      <w:r w:rsidRPr="004F6718">
        <w:rPr>
          <w:rFonts w:ascii="Garamond" w:hAnsi="Garamond" w:cs="PalatinoLinotype"/>
          <w:sz w:val="22"/>
          <w:szCs w:val="22"/>
        </w:rPr>
        <w:t xml:space="preserve"> předkládám toto čestné prohlášení, které v sobě subsumuje níže uvedené listiny:</w:t>
      </w:r>
    </w:p>
    <w:p w:rsidR="004759F9" w:rsidRDefault="004759F9" w:rsidP="004759F9">
      <w:pPr>
        <w:numPr>
          <w:ilvl w:val="0"/>
          <w:numId w:val="27"/>
        </w:numPr>
        <w:spacing w:before="120" w:after="120"/>
        <w:jc w:val="both"/>
        <w:rPr>
          <w:rFonts w:ascii="Garamond" w:eastAsia="Times New Roman" w:hAnsi="Garamond" w:cs="LuxiMono"/>
          <w:sz w:val="22"/>
          <w:szCs w:val="22"/>
        </w:rPr>
      </w:pPr>
      <w:r w:rsidRPr="00E82AA1">
        <w:rPr>
          <w:rFonts w:ascii="Garamond" w:hAnsi="Garamond"/>
          <w:b/>
          <w:sz w:val="22"/>
          <w:szCs w:val="22"/>
        </w:rPr>
        <w:t>Seznam staveb</w:t>
      </w:r>
      <w:r>
        <w:rPr>
          <w:rFonts w:ascii="Garamond" w:hAnsi="Garamond"/>
          <w:b/>
          <w:sz w:val="22"/>
          <w:szCs w:val="22"/>
        </w:rPr>
        <w:t>ních prací</w:t>
      </w:r>
      <w:r w:rsidRPr="00E82AA1">
        <w:rPr>
          <w:rFonts w:ascii="Garamond" w:hAnsi="Garamond"/>
          <w:b/>
          <w:sz w:val="22"/>
          <w:szCs w:val="22"/>
        </w:rPr>
        <w:t xml:space="preserve">: </w:t>
      </w:r>
    </w:p>
    <w:p w:rsidR="003F36A4" w:rsidRPr="003F36A4" w:rsidRDefault="004759F9" w:rsidP="003F36A4">
      <w:pPr>
        <w:pStyle w:val="Odstavecseseznamem"/>
        <w:numPr>
          <w:ilvl w:val="0"/>
          <w:numId w:val="30"/>
        </w:numPr>
        <w:spacing w:before="120" w:after="120"/>
        <w:jc w:val="both"/>
        <w:rPr>
          <w:rFonts w:ascii="Garamond" w:hAnsi="Garamond"/>
          <w:b/>
          <w:color w:val="000000"/>
          <w:sz w:val="22"/>
          <w:szCs w:val="22"/>
        </w:rPr>
      </w:pPr>
      <w:r>
        <w:rPr>
          <w:rFonts w:ascii="Garamond" w:hAnsi="Garamond" w:cs="LuxiMono"/>
          <w:sz w:val="22"/>
          <w:szCs w:val="22"/>
        </w:rPr>
        <w:t>poskytnutých</w:t>
      </w:r>
      <w:r w:rsidRPr="008B1B36">
        <w:rPr>
          <w:rFonts w:ascii="Garamond" w:hAnsi="Garamond" w:cs="LuxiMono"/>
          <w:sz w:val="22"/>
          <w:szCs w:val="22"/>
        </w:rPr>
        <w:t xml:space="preserve"> dodavatelem </w:t>
      </w:r>
      <w:r>
        <w:rPr>
          <w:rFonts w:ascii="Garamond" w:hAnsi="Garamond" w:cs="LuxiMono"/>
          <w:sz w:val="22"/>
          <w:szCs w:val="22"/>
        </w:rPr>
        <w:t>za</w:t>
      </w:r>
      <w:r w:rsidRPr="008B1B36">
        <w:rPr>
          <w:rFonts w:ascii="Garamond" w:hAnsi="Garamond" w:cs="LuxiMono"/>
          <w:sz w:val="22"/>
          <w:szCs w:val="22"/>
        </w:rPr>
        <w:t xml:space="preserve"> poslední</w:t>
      </w:r>
      <w:r>
        <w:rPr>
          <w:rFonts w:ascii="Garamond" w:hAnsi="Garamond" w:cs="LuxiMono"/>
          <w:sz w:val="22"/>
          <w:szCs w:val="22"/>
        </w:rPr>
        <w:t>ch</w:t>
      </w:r>
      <w:r w:rsidRPr="008B1B36">
        <w:rPr>
          <w:rFonts w:ascii="Garamond" w:hAnsi="Garamond" w:cs="LuxiMono"/>
          <w:sz w:val="22"/>
          <w:szCs w:val="22"/>
        </w:rPr>
        <w:t xml:space="preserve"> </w:t>
      </w:r>
      <w:r>
        <w:rPr>
          <w:rFonts w:ascii="Garamond" w:hAnsi="Garamond" w:cs="LuxiMono"/>
          <w:sz w:val="22"/>
          <w:szCs w:val="22"/>
        </w:rPr>
        <w:t>5</w:t>
      </w:r>
      <w:r w:rsidRPr="008B1B36">
        <w:rPr>
          <w:rFonts w:ascii="Garamond" w:hAnsi="Garamond" w:cs="LuxiMono"/>
          <w:sz w:val="22"/>
          <w:szCs w:val="22"/>
        </w:rPr>
        <w:t xml:space="preserve"> </w:t>
      </w:r>
      <w:r>
        <w:rPr>
          <w:rFonts w:ascii="Garamond" w:hAnsi="Garamond" w:cs="LuxiMono"/>
          <w:sz w:val="22"/>
          <w:szCs w:val="22"/>
        </w:rPr>
        <w:t>let před zahájením zadávacího řízení, kde bude uvedena cen</w:t>
      </w:r>
      <w:r w:rsidR="002D3B42">
        <w:rPr>
          <w:rFonts w:ascii="Garamond" w:hAnsi="Garamond" w:cs="LuxiMono"/>
          <w:sz w:val="22"/>
          <w:szCs w:val="22"/>
        </w:rPr>
        <w:t>a</w:t>
      </w:r>
      <w:r>
        <w:rPr>
          <w:rFonts w:ascii="Garamond" w:hAnsi="Garamond" w:cs="LuxiMono"/>
          <w:sz w:val="22"/>
          <w:szCs w:val="22"/>
        </w:rPr>
        <w:t xml:space="preserve">, </w:t>
      </w:r>
      <w:r w:rsidR="00854248">
        <w:rPr>
          <w:rFonts w:ascii="Garamond" w:hAnsi="Garamond" w:cs="LuxiMono"/>
          <w:sz w:val="22"/>
          <w:szCs w:val="22"/>
        </w:rPr>
        <w:t xml:space="preserve">místo a </w:t>
      </w:r>
      <w:r>
        <w:rPr>
          <w:rFonts w:ascii="Garamond" w:hAnsi="Garamond" w:cs="LuxiMono"/>
          <w:sz w:val="22"/>
          <w:szCs w:val="22"/>
        </w:rPr>
        <w:t xml:space="preserve">doba jejich poskytnutí, identifikaci </w:t>
      </w:r>
      <w:r w:rsidRPr="00C42E25">
        <w:rPr>
          <w:rFonts w:ascii="Garamond" w:hAnsi="Garamond" w:cs="LuxiMono"/>
          <w:sz w:val="22"/>
          <w:szCs w:val="22"/>
        </w:rPr>
        <w:t xml:space="preserve">objednatele a uvedení konkrétního plnění. </w:t>
      </w:r>
      <w:r w:rsidRPr="00C42E25">
        <w:rPr>
          <w:rFonts w:ascii="Garamond" w:hAnsi="Garamond"/>
          <w:sz w:val="22"/>
          <w:szCs w:val="22"/>
        </w:rPr>
        <w:t>Významnou stavební prací se pro účely tohoto zadávacího řízení rozumí</w:t>
      </w:r>
      <w:r w:rsidRPr="00C42E25">
        <w:rPr>
          <w:rFonts w:ascii="Garamond" w:hAnsi="Garamond"/>
          <w:b/>
          <w:color w:val="000000"/>
          <w:sz w:val="22"/>
          <w:szCs w:val="22"/>
        </w:rPr>
        <w:t xml:space="preserve"> </w:t>
      </w:r>
      <w:r w:rsidR="003F36A4" w:rsidRPr="003F36A4">
        <w:rPr>
          <w:rFonts w:ascii="Garamond" w:hAnsi="Garamond"/>
          <w:b/>
          <w:color w:val="000000"/>
          <w:sz w:val="22"/>
          <w:szCs w:val="22"/>
        </w:rPr>
        <w:t xml:space="preserve">stavby občanské nebo bytové výstavby – stavební úpravy, rekonstrukce, kompletní výstavba apod. </w:t>
      </w:r>
    </w:p>
    <w:p w:rsidR="004759F9" w:rsidRDefault="004759F9" w:rsidP="004759F9">
      <w:pPr>
        <w:spacing w:before="120" w:after="120"/>
        <w:jc w:val="both"/>
        <w:rPr>
          <w:rFonts w:ascii="Garamond" w:hAnsi="Garamond"/>
          <w:b/>
          <w:color w:val="000000"/>
          <w:sz w:val="22"/>
          <w:szCs w:val="22"/>
        </w:rPr>
      </w:pPr>
      <w:r w:rsidRPr="00C42E25">
        <w:rPr>
          <w:rFonts w:ascii="Garamond" w:hAnsi="Garamond"/>
          <w:b/>
          <w:color w:val="000000"/>
          <w:sz w:val="22"/>
          <w:szCs w:val="22"/>
        </w:rPr>
        <w:t>Dodavatel čestně prohlašuje, že v posledních 5 letech dokončil alespoň 2 (dvě) stavební práce s finančním objemem v minimální výši</w:t>
      </w:r>
      <w:r>
        <w:rPr>
          <w:rFonts w:ascii="Garamond" w:hAnsi="Garamond"/>
          <w:b/>
          <w:color w:val="000000"/>
          <w:sz w:val="22"/>
          <w:szCs w:val="22"/>
        </w:rPr>
        <w:t xml:space="preserve"> </w:t>
      </w:r>
      <w:r w:rsidR="00B467C9">
        <w:rPr>
          <w:rFonts w:ascii="Garamond" w:hAnsi="Garamond"/>
          <w:b/>
          <w:color w:val="000000"/>
          <w:sz w:val="22"/>
          <w:szCs w:val="22"/>
        </w:rPr>
        <w:t>2 0</w:t>
      </w:r>
      <w:r>
        <w:rPr>
          <w:rFonts w:ascii="Garamond" w:hAnsi="Garamond"/>
          <w:b/>
          <w:color w:val="000000"/>
          <w:sz w:val="22"/>
          <w:szCs w:val="22"/>
        </w:rPr>
        <w:t>00 000 Kč bez DPH</w:t>
      </w:r>
      <w:r w:rsidRPr="003B2537">
        <w:rPr>
          <w:rFonts w:ascii="Garamond" w:hAnsi="Garamond"/>
          <w:b/>
          <w:color w:val="000000"/>
          <w:sz w:val="22"/>
          <w:szCs w:val="22"/>
        </w:rPr>
        <w:t>.</w:t>
      </w:r>
      <w:r>
        <w:rPr>
          <w:rFonts w:ascii="Garamond" w:hAnsi="Garamond"/>
          <w:b/>
          <w:color w:val="000000"/>
          <w:sz w:val="22"/>
          <w:szCs w:val="22"/>
        </w:rPr>
        <w:t xml:space="preserve"> </w:t>
      </w:r>
    </w:p>
    <w:p w:rsidR="002D3B42" w:rsidRPr="00590873" w:rsidRDefault="002D3B42" w:rsidP="002D3B42">
      <w:pPr>
        <w:pStyle w:val="Zkladntext"/>
        <w:spacing w:after="0"/>
        <w:jc w:val="both"/>
        <w:rPr>
          <w:rFonts w:ascii="Garamond" w:hAnsi="Garamond"/>
          <w:sz w:val="22"/>
          <w:szCs w:val="22"/>
        </w:rPr>
      </w:pPr>
    </w:p>
    <w:tbl>
      <w:tblPr>
        <w:tblW w:w="918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984"/>
        <w:gridCol w:w="1559"/>
        <w:gridCol w:w="1418"/>
        <w:gridCol w:w="1418"/>
      </w:tblGrid>
      <w:tr w:rsidR="002D3B42" w:rsidRPr="00590873" w:rsidTr="00862BFC">
        <w:tc>
          <w:tcPr>
            <w:tcW w:w="817"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proofErr w:type="spellStart"/>
            <w:r w:rsidRPr="00590873">
              <w:rPr>
                <w:rFonts w:ascii="Garamond" w:hAnsi="Garamond"/>
                <w:b/>
                <w:sz w:val="20"/>
                <w:szCs w:val="20"/>
              </w:rPr>
              <w:t>Pořad.číslo</w:t>
            </w:r>
            <w:proofErr w:type="spellEnd"/>
          </w:p>
        </w:tc>
        <w:tc>
          <w:tcPr>
            <w:tcW w:w="1985"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sidRPr="00590873">
              <w:rPr>
                <w:rFonts w:ascii="Garamond" w:hAnsi="Garamond"/>
                <w:b/>
                <w:sz w:val="20"/>
                <w:szCs w:val="20"/>
              </w:rPr>
              <w:t>Identifikace objednatele (firma či název a sídlo, IČO)</w:t>
            </w:r>
          </w:p>
        </w:tc>
        <w:tc>
          <w:tcPr>
            <w:tcW w:w="198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Pr>
                <w:rFonts w:ascii="Garamond" w:hAnsi="Garamond"/>
                <w:b/>
                <w:sz w:val="20"/>
                <w:szCs w:val="20"/>
              </w:rPr>
              <w:t>Název</w:t>
            </w:r>
            <w:r w:rsidRPr="00590873">
              <w:rPr>
                <w:rFonts w:ascii="Garamond" w:hAnsi="Garamond"/>
                <w:b/>
                <w:sz w:val="20"/>
                <w:szCs w:val="20"/>
              </w:rPr>
              <w:t xml:space="preserve"> stavební</w:t>
            </w:r>
            <w:r>
              <w:rPr>
                <w:rFonts w:ascii="Garamond" w:hAnsi="Garamond"/>
                <w:b/>
                <w:sz w:val="20"/>
                <w:szCs w:val="20"/>
              </w:rPr>
              <w:t>ch</w:t>
            </w:r>
            <w:r w:rsidRPr="00590873">
              <w:rPr>
                <w:rFonts w:ascii="Garamond" w:hAnsi="Garamond"/>
                <w:b/>
                <w:sz w:val="20"/>
                <w:szCs w:val="20"/>
              </w:rPr>
              <w:t xml:space="preserve"> </w:t>
            </w:r>
            <w:proofErr w:type="spellStart"/>
            <w:r w:rsidRPr="00590873">
              <w:rPr>
                <w:rFonts w:ascii="Garamond" w:hAnsi="Garamond"/>
                <w:b/>
                <w:sz w:val="20"/>
                <w:szCs w:val="20"/>
              </w:rPr>
              <w:t>prác</w:t>
            </w:r>
            <w:r>
              <w:rPr>
                <w:rFonts w:ascii="Garamond" w:hAnsi="Garamond"/>
                <w:b/>
                <w:sz w:val="20"/>
                <w:szCs w:val="20"/>
              </w:rPr>
              <w:t>í</w:t>
            </w:r>
            <w:proofErr w:type="spellEnd"/>
            <w:r w:rsidRPr="00590873">
              <w:rPr>
                <w:rFonts w:ascii="Garamond" w:hAnsi="Garamond"/>
                <w:b/>
                <w:sz w:val="20"/>
                <w:szCs w:val="20"/>
              </w:rPr>
              <w:t xml:space="preserve"> </w:t>
            </w:r>
            <w:r>
              <w:rPr>
                <w:rFonts w:ascii="Garamond" w:hAnsi="Garamond"/>
                <w:b/>
                <w:sz w:val="20"/>
                <w:szCs w:val="20"/>
              </w:rPr>
              <w:t xml:space="preserve">vč. jejich </w:t>
            </w:r>
            <w:r w:rsidRPr="00590873">
              <w:rPr>
                <w:rFonts w:ascii="Garamond" w:hAnsi="Garamond"/>
                <w:b/>
                <w:sz w:val="20"/>
                <w:szCs w:val="20"/>
              </w:rPr>
              <w:t>stručn</w:t>
            </w:r>
            <w:r>
              <w:rPr>
                <w:rFonts w:ascii="Garamond" w:hAnsi="Garamond"/>
                <w:b/>
                <w:sz w:val="20"/>
                <w:szCs w:val="20"/>
              </w:rPr>
              <w:t>ého</w:t>
            </w:r>
            <w:r w:rsidRPr="00590873">
              <w:rPr>
                <w:rFonts w:ascii="Garamond" w:hAnsi="Garamond"/>
                <w:b/>
                <w:sz w:val="20"/>
                <w:szCs w:val="20"/>
              </w:rPr>
              <w:t xml:space="preserve"> </w:t>
            </w:r>
            <w:r>
              <w:rPr>
                <w:rFonts w:ascii="Garamond" w:hAnsi="Garamond"/>
                <w:b/>
                <w:sz w:val="20"/>
                <w:szCs w:val="20"/>
              </w:rPr>
              <w:t>popisu</w:t>
            </w:r>
          </w:p>
        </w:tc>
        <w:tc>
          <w:tcPr>
            <w:tcW w:w="1559"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sidRPr="00590873">
              <w:rPr>
                <w:rFonts w:ascii="Garamond" w:hAnsi="Garamond"/>
                <w:b/>
                <w:sz w:val="20"/>
                <w:szCs w:val="20"/>
              </w:rPr>
              <w:t>Doba realizace stavební</w:t>
            </w:r>
            <w:r>
              <w:rPr>
                <w:rFonts w:ascii="Garamond" w:hAnsi="Garamond"/>
                <w:b/>
                <w:sz w:val="20"/>
                <w:szCs w:val="20"/>
              </w:rPr>
              <w:t>ch</w:t>
            </w:r>
            <w:r w:rsidRPr="00590873">
              <w:rPr>
                <w:rFonts w:ascii="Garamond" w:hAnsi="Garamond"/>
                <w:b/>
                <w:sz w:val="20"/>
                <w:szCs w:val="20"/>
              </w:rPr>
              <w:t xml:space="preserve"> </w:t>
            </w:r>
            <w:proofErr w:type="spellStart"/>
            <w:r w:rsidRPr="00590873">
              <w:rPr>
                <w:rFonts w:ascii="Garamond" w:hAnsi="Garamond"/>
                <w:b/>
                <w:sz w:val="20"/>
                <w:szCs w:val="20"/>
              </w:rPr>
              <w:t>prác</w:t>
            </w:r>
            <w:r>
              <w:rPr>
                <w:rFonts w:ascii="Garamond" w:hAnsi="Garamond"/>
                <w:b/>
                <w:sz w:val="20"/>
                <w:szCs w:val="20"/>
              </w:rPr>
              <w:t>í</w:t>
            </w:r>
            <w:proofErr w:type="spellEnd"/>
            <w:r w:rsidRPr="00590873">
              <w:rPr>
                <w:rFonts w:ascii="Garamond" w:hAnsi="Garamond"/>
                <w:b/>
                <w:sz w:val="20"/>
                <w:szCs w:val="20"/>
              </w:rPr>
              <w:t xml:space="preserve"> (termín zahájení a ukončení)</w:t>
            </w:r>
          </w:p>
        </w:tc>
        <w:tc>
          <w:tcPr>
            <w:tcW w:w="1418" w:type="dxa"/>
            <w:shd w:val="clear" w:color="auto" w:fill="A6A6A6"/>
            <w:vAlign w:val="center"/>
          </w:tcPr>
          <w:p w:rsidR="002D3B42" w:rsidRPr="00590873" w:rsidRDefault="002D3B42" w:rsidP="00862BFC">
            <w:pPr>
              <w:pStyle w:val="Zkladntext"/>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sidRPr="00590873">
              <w:rPr>
                <w:rFonts w:ascii="Garamond" w:hAnsi="Garamond"/>
                <w:b/>
                <w:sz w:val="20"/>
                <w:szCs w:val="20"/>
              </w:rPr>
              <w:t xml:space="preserve">Místo </w:t>
            </w:r>
            <w:r>
              <w:rPr>
                <w:rFonts w:ascii="Garamond" w:hAnsi="Garamond"/>
                <w:b/>
                <w:sz w:val="20"/>
                <w:szCs w:val="20"/>
              </w:rPr>
              <w:t>provádění</w:t>
            </w:r>
            <w:r w:rsidRPr="00590873">
              <w:rPr>
                <w:rFonts w:ascii="Garamond" w:hAnsi="Garamond"/>
                <w:b/>
                <w:sz w:val="20"/>
                <w:szCs w:val="20"/>
              </w:rPr>
              <w:t xml:space="preserve"> stavebních prací</w:t>
            </w:r>
          </w:p>
        </w:tc>
        <w:tc>
          <w:tcPr>
            <w:tcW w:w="1418" w:type="dxa"/>
            <w:shd w:val="clear" w:color="auto" w:fill="A6A6A6"/>
            <w:vAlign w:val="center"/>
          </w:tcPr>
          <w:p w:rsidR="002D3B42" w:rsidRPr="00590873" w:rsidRDefault="002D3B42" w:rsidP="00862BFC">
            <w:pPr>
              <w:pStyle w:val="Zkladntext"/>
              <w:jc w:val="center"/>
              <w:rPr>
                <w:rFonts w:ascii="Garamond" w:hAnsi="Garamond"/>
                <w:b/>
                <w:sz w:val="2"/>
                <w:szCs w:val="2"/>
              </w:rPr>
            </w:pPr>
            <w:r w:rsidRPr="00590873">
              <w:rPr>
                <w:rFonts w:ascii="Garamond" w:hAnsi="Garamond"/>
                <w:b/>
                <w:sz w:val="20"/>
                <w:szCs w:val="20"/>
              </w:rPr>
              <w:t xml:space="preserve">Cena stavebních prací </w:t>
            </w:r>
            <w:r>
              <w:rPr>
                <w:rFonts w:ascii="Garamond" w:hAnsi="Garamond"/>
                <w:b/>
                <w:sz w:val="20"/>
                <w:szCs w:val="20"/>
              </w:rPr>
              <w:t xml:space="preserve">v Kč </w:t>
            </w:r>
            <w:r w:rsidRPr="00590873">
              <w:rPr>
                <w:rFonts w:ascii="Garamond" w:hAnsi="Garamond"/>
                <w:b/>
                <w:sz w:val="20"/>
                <w:szCs w:val="20"/>
              </w:rPr>
              <w:t>bez DPH</w:t>
            </w:r>
          </w:p>
        </w:tc>
      </w:tr>
      <w:tr w:rsidR="002D3B42" w:rsidRPr="00590873" w:rsidTr="00862BFC">
        <w:tc>
          <w:tcPr>
            <w:tcW w:w="817" w:type="dxa"/>
            <w:vAlign w:val="center"/>
          </w:tcPr>
          <w:p w:rsidR="002D3B42" w:rsidRPr="00590873" w:rsidRDefault="002D3B42" w:rsidP="00862BFC">
            <w:pPr>
              <w:pStyle w:val="Zkladntext"/>
              <w:jc w:val="center"/>
              <w:rPr>
                <w:rFonts w:ascii="Garamond" w:hAnsi="Garamond"/>
              </w:rPr>
            </w:pPr>
            <w:r>
              <w:rPr>
                <w:rFonts w:ascii="Garamond" w:hAnsi="Garamond"/>
              </w:rPr>
              <w:t>1.</w:t>
            </w:r>
          </w:p>
        </w:tc>
        <w:tc>
          <w:tcPr>
            <w:tcW w:w="1985"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418" w:type="dxa"/>
            <w:vAlign w:val="center"/>
          </w:tcPr>
          <w:p w:rsidR="002D3B42" w:rsidRPr="00590873" w:rsidRDefault="002D3B42" w:rsidP="00862BFC">
            <w:pPr>
              <w:pStyle w:val="Zkladntext"/>
              <w:jc w:val="both"/>
              <w:rPr>
                <w:rFonts w:ascii="Garamond" w:hAnsi="Garamond"/>
              </w:rPr>
            </w:pPr>
          </w:p>
        </w:tc>
        <w:tc>
          <w:tcPr>
            <w:tcW w:w="1418" w:type="dxa"/>
            <w:vAlign w:val="center"/>
          </w:tcPr>
          <w:p w:rsidR="002D3B42" w:rsidRPr="00590873" w:rsidRDefault="002D3B42" w:rsidP="00862BFC">
            <w:pPr>
              <w:pStyle w:val="Zkladntext"/>
              <w:jc w:val="both"/>
              <w:rPr>
                <w:rFonts w:ascii="Garamond" w:hAnsi="Garamond"/>
              </w:rPr>
            </w:pPr>
          </w:p>
        </w:tc>
      </w:tr>
      <w:tr w:rsidR="002D3B42" w:rsidRPr="00590873" w:rsidTr="00862BFC">
        <w:tc>
          <w:tcPr>
            <w:tcW w:w="817" w:type="dxa"/>
            <w:vAlign w:val="center"/>
          </w:tcPr>
          <w:p w:rsidR="002D3B42" w:rsidRPr="00590873" w:rsidRDefault="002D3B42" w:rsidP="00862BFC">
            <w:pPr>
              <w:pStyle w:val="Zkladntext"/>
              <w:jc w:val="center"/>
              <w:rPr>
                <w:rFonts w:ascii="Garamond" w:hAnsi="Garamond"/>
              </w:rPr>
            </w:pPr>
            <w:r>
              <w:rPr>
                <w:rFonts w:ascii="Garamond" w:hAnsi="Garamond"/>
              </w:rPr>
              <w:t>2.</w:t>
            </w:r>
          </w:p>
        </w:tc>
        <w:tc>
          <w:tcPr>
            <w:tcW w:w="1985"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418" w:type="dxa"/>
            <w:vAlign w:val="center"/>
          </w:tcPr>
          <w:p w:rsidR="002D3B42" w:rsidRPr="00590873" w:rsidRDefault="002D3B42" w:rsidP="00862BFC">
            <w:pPr>
              <w:pStyle w:val="Zkladntext"/>
              <w:jc w:val="both"/>
              <w:rPr>
                <w:rFonts w:ascii="Garamond" w:hAnsi="Garamond"/>
              </w:rPr>
            </w:pPr>
          </w:p>
        </w:tc>
        <w:tc>
          <w:tcPr>
            <w:tcW w:w="1418" w:type="dxa"/>
            <w:vAlign w:val="center"/>
          </w:tcPr>
          <w:p w:rsidR="002D3B42" w:rsidRPr="00590873" w:rsidRDefault="002D3B42" w:rsidP="00862BFC">
            <w:pPr>
              <w:pStyle w:val="Zkladntext"/>
              <w:jc w:val="both"/>
              <w:rPr>
                <w:rFonts w:ascii="Garamond" w:hAnsi="Garamond"/>
              </w:rPr>
            </w:pPr>
          </w:p>
        </w:tc>
      </w:tr>
    </w:tbl>
    <w:p w:rsidR="002D3B42" w:rsidRPr="00590873" w:rsidRDefault="002D3B42" w:rsidP="002D3B42">
      <w:pPr>
        <w:pStyle w:val="Zkladntext"/>
        <w:jc w:val="both"/>
        <w:rPr>
          <w:rFonts w:ascii="Garamond" w:hAnsi="Garamond"/>
          <w:sz w:val="22"/>
          <w:szCs w:val="22"/>
        </w:rPr>
      </w:pPr>
    </w:p>
    <w:p w:rsidR="002D3B42" w:rsidRPr="00590873" w:rsidRDefault="002D3B42" w:rsidP="002D3B42">
      <w:pPr>
        <w:jc w:val="both"/>
        <w:rPr>
          <w:rFonts w:ascii="Garamond" w:hAnsi="Garamond"/>
          <w:sz w:val="22"/>
          <w:szCs w:val="22"/>
        </w:rPr>
      </w:pPr>
      <w:r w:rsidRPr="0015506B">
        <w:rPr>
          <w:rFonts w:ascii="Garamond" w:hAnsi="Garamond"/>
          <w:sz w:val="22"/>
          <w:szCs w:val="22"/>
        </w:rPr>
        <w:t>Účastník zadávacího řízení dále prohlašuje, že přílohu tohoto seznamu tvoří:</w:t>
      </w:r>
      <w:r w:rsidRPr="00590873">
        <w:rPr>
          <w:rFonts w:ascii="Garamond" w:hAnsi="Garamond"/>
          <w:sz w:val="22"/>
          <w:szCs w:val="22"/>
        </w:rPr>
        <w:t xml:space="preserve"> </w:t>
      </w:r>
    </w:p>
    <w:p w:rsidR="002D3B42" w:rsidRPr="00590873" w:rsidRDefault="002D3B42" w:rsidP="002D3B42">
      <w:pPr>
        <w:jc w:val="both"/>
        <w:rPr>
          <w:rFonts w:ascii="Garamond" w:hAnsi="Garamond"/>
          <w:sz w:val="10"/>
          <w:szCs w:val="10"/>
        </w:rPr>
      </w:pPr>
    </w:p>
    <w:p w:rsidR="002D3B42" w:rsidRPr="00590873" w:rsidRDefault="002D3B42" w:rsidP="002D3B42">
      <w:pPr>
        <w:pStyle w:val="Zkladntext"/>
        <w:spacing w:after="0"/>
        <w:jc w:val="both"/>
        <w:rPr>
          <w:rFonts w:ascii="Garamond" w:hAnsi="Garamond"/>
          <w:sz w:val="22"/>
          <w:szCs w:val="22"/>
        </w:rPr>
      </w:pPr>
      <w:r w:rsidRPr="00590873">
        <w:rPr>
          <w:rFonts w:ascii="Garamond" w:hAnsi="Garamond"/>
          <w:sz w:val="22"/>
          <w:szCs w:val="22"/>
        </w:rPr>
        <w:t xml:space="preserve">Osvědčení objednatelů o řádném </w:t>
      </w:r>
      <w:r>
        <w:rPr>
          <w:rFonts w:ascii="Garamond" w:hAnsi="Garamond"/>
          <w:sz w:val="22"/>
          <w:szCs w:val="22"/>
        </w:rPr>
        <w:t>poskytnutí a dokončení uvedených</w:t>
      </w:r>
      <w:r w:rsidRPr="00590873">
        <w:rPr>
          <w:rFonts w:ascii="Garamond" w:hAnsi="Garamond"/>
          <w:sz w:val="22"/>
          <w:szCs w:val="22"/>
        </w:rPr>
        <w:t xml:space="preserve"> stavebních prací. Osvědčení objednatel</w:t>
      </w:r>
      <w:r>
        <w:rPr>
          <w:rFonts w:ascii="Garamond" w:hAnsi="Garamond"/>
          <w:sz w:val="22"/>
          <w:szCs w:val="22"/>
        </w:rPr>
        <w:t>e</w:t>
      </w:r>
      <w:r w:rsidRPr="00590873">
        <w:rPr>
          <w:rFonts w:ascii="Garamond" w:hAnsi="Garamond"/>
          <w:sz w:val="22"/>
          <w:szCs w:val="22"/>
        </w:rPr>
        <w:t xml:space="preserve"> musí zahrnovat minimálně:</w:t>
      </w:r>
    </w:p>
    <w:p w:rsidR="002D3B42"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identifikaci objednatele,</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 xml:space="preserve">název </w:t>
      </w:r>
      <w:r w:rsidRPr="00590873">
        <w:rPr>
          <w:rFonts w:ascii="Garamond" w:hAnsi="Garamond"/>
          <w:sz w:val="22"/>
          <w:szCs w:val="22"/>
        </w:rPr>
        <w:t>stavební práce</w:t>
      </w:r>
      <w:r>
        <w:rPr>
          <w:rFonts w:ascii="Garamond" w:hAnsi="Garamond"/>
          <w:sz w:val="22"/>
          <w:szCs w:val="22"/>
        </w:rPr>
        <w:t xml:space="preserve"> včetně jejího stručného popisu,</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sidRPr="00590873">
        <w:rPr>
          <w:rFonts w:ascii="Garamond" w:hAnsi="Garamond"/>
          <w:sz w:val="22"/>
          <w:szCs w:val="22"/>
        </w:rPr>
        <w:t>cenu stavební práce (její finanční objem) bez DPH</w:t>
      </w:r>
      <w:r>
        <w:rPr>
          <w:rFonts w:ascii="Garamond" w:hAnsi="Garamond"/>
          <w:sz w:val="22"/>
          <w:szCs w:val="22"/>
        </w:rPr>
        <w:t>,</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 xml:space="preserve">místo a </w:t>
      </w:r>
      <w:r w:rsidRPr="00590873">
        <w:rPr>
          <w:rFonts w:ascii="Garamond" w:hAnsi="Garamond"/>
          <w:sz w:val="22"/>
          <w:szCs w:val="22"/>
        </w:rPr>
        <w:t>dobu provádění stavební práce (termín zahájení a ukončení stavebních prací)</w:t>
      </w:r>
      <w:r>
        <w:rPr>
          <w:rFonts w:ascii="Garamond" w:hAnsi="Garamond"/>
          <w:sz w:val="22"/>
          <w:szCs w:val="22"/>
        </w:rPr>
        <w:t>,</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informaci</w:t>
      </w:r>
      <w:r w:rsidRPr="00590873">
        <w:rPr>
          <w:rFonts w:ascii="Garamond" w:hAnsi="Garamond"/>
          <w:sz w:val="22"/>
          <w:szCs w:val="22"/>
        </w:rPr>
        <w:t xml:space="preserve"> o tom, zda byl</w:t>
      </w:r>
      <w:r>
        <w:rPr>
          <w:rFonts w:ascii="Garamond" w:hAnsi="Garamond"/>
          <w:sz w:val="22"/>
          <w:szCs w:val="22"/>
        </w:rPr>
        <w:t>a</w:t>
      </w:r>
      <w:r w:rsidRPr="00590873">
        <w:rPr>
          <w:rFonts w:ascii="Garamond" w:hAnsi="Garamond"/>
          <w:sz w:val="22"/>
          <w:szCs w:val="22"/>
        </w:rPr>
        <w:t xml:space="preserve"> </w:t>
      </w:r>
      <w:r>
        <w:rPr>
          <w:rFonts w:ascii="Garamond" w:hAnsi="Garamond"/>
          <w:sz w:val="22"/>
          <w:szCs w:val="22"/>
        </w:rPr>
        <w:t xml:space="preserve">tato </w:t>
      </w:r>
      <w:r w:rsidRPr="00590873">
        <w:rPr>
          <w:rFonts w:ascii="Garamond" w:hAnsi="Garamond"/>
          <w:sz w:val="22"/>
          <w:szCs w:val="22"/>
        </w:rPr>
        <w:t>stavební práce proveden</w:t>
      </w:r>
      <w:r>
        <w:rPr>
          <w:rFonts w:ascii="Garamond" w:hAnsi="Garamond"/>
          <w:sz w:val="22"/>
          <w:szCs w:val="22"/>
        </w:rPr>
        <w:t>a</w:t>
      </w:r>
      <w:r w:rsidRPr="00590873">
        <w:rPr>
          <w:rFonts w:ascii="Garamond" w:hAnsi="Garamond"/>
          <w:sz w:val="22"/>
          <w:szCs w:val="22"/>
        </w:rPr>
        <w:t xml:space="preserve"> řádně a odborně, tj. došlo k </w:t>
      </w:r>
      <w:r>
        <w:rPr>
          <w:rFonts w:ascii="Garamond" w:hAnsi="Garamond"/>
          <w:sz w:val="22"/>
          <w:szCs w:val="22"/>
        </w:rPr>
        <w:t>jejímu řádnému do</w:t>
      </w:r>
      <w:r w:rsidRPr="00590873">
        <w:rPr>
          <w:rFonts w:ascii="Garamond" w:hAnsi="Garamond"/>
          <w:sz w:val="22"/>
          <w:szCs w:val="22"/>
        </w:rPr>
        <w:t>končení</w:t>
      </w:r>
      <w:r>
        <w:rPr>
          <w:rFonts w:ascii="Garamond" w:hAnsi="Garamond"/>
          <w:sz w:val="22"/>
          <w:szCs w:val="22"/>
        </w:rPr>
        <w:t>,</w:t>
      </w:r>
    </w:p>
    <w:p w:rsidR="002D3B42" w:rsidRDefault="002D3B42" w:rsidP="002D3B42">
      <w:pPr>
        <w:pStyle w:val="Zkladntext"/>
        <w:numPr>
          <w:ilvl w:val="1"/>
          <w:numId w:val="48"/>
        </w:numPr>
        <w:spacing w:after="0"/>
        <w:ind w:left="567" w:hanging="425"/>
        <w:jc w:val="both"/>
        <w:rPr>
          <w:rFonts w:ascii="Garamond" w:hAnsi="Garamond"/>
          <w:sz w:val="22"/>
          <w:szCs w:val="22"/>
        </w:rPr>
      </w:pPr>
      <w:r w:rsidRPr="00590873">
        <w:rPr>
          <w:rFonts w:ascii="Garamond" w:hAnsi="Garamond"/>
          <w:sz w:val="22"/>
          <w:szCs w:val="22"/>
        </w:rPr>
        <w:t xml:space="preserve">v případě, že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 xml:space="preserve">podílel na konkrétním plnění jako </w:t>
      </w:r>
      <w:r w:rsidRPr="00155EAE">
        <w:rPr>
          <w:rFonts w:ascii="Garamond" w:hAnsi="Garamond"/>
          <w:sz w:val="22"/>
          <w:szCs w:val="22"/>
        </w:rPr>
        <w:t xml:space="preserve">člen </w:t>
      </w:r>
      <w:r>
        <w:rPr>
          <w:rFonts w:ascii="Garamond" w:hAnsi="Garamond"/>
          <w:sz w:val="22"/>
          <w:szCs w:val="22"/>
        </w:rPr>
        <w:t>Sdružení</w:t>
      </w:r>
      <w:r w:rsidRPr="00155EAE">
        <w:rPr>
          <w:rFonts w:ascii="Garamond" w:hAnsi="Garamond"/>
          <w:sz w:val="22"/>
          <w:szCs w:val="22"/>
        </w:rPr>
        <w:t>, musí</w:t>
      </w:r>
      <w:r w:rsidRPr="00590873">
        <w:rPr>
          <w:rFonts w:ascii="Garamond" w:hAnsi="Garamond"/>
          <w:sz w:val="22"/>
          <w:szCs w:val="22"/>
        </w:rPr>
        <w:t xml:space="preserve"> osvědčení obsahovat údaj o tom, jakým procentuálním a finančním podílem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na realizaci stavební práce podílel vlastními kapacitami</w:t>
      </w:r>
    </w:p>
    <w:p w:rsidR="00EE5C22" w:rsidRPr="00590873" w:rsidRDefault="00EE5C22" w:rsidP="00EE5C22">
      <w:pPr>
        <w:pStyle w:val="Zkladntext"/>
        <w:spacing w:after="0"/>
        <w:ind w:left="567"/>
        <w:jc w:val="both"/>
        <w:rPr>
          <w:rFonts w:ascii="Garamond" w:hAnsi="Garamond"/>
          <w:sz w:val="22"/>
          <w:szCs w:val="22"/>
        </w:rPr>
      </w:pPr>
    </w:p>
    <w:p w:rsidR="00D60ED7" w:rsidRPr="00EE5C22" w:rsidRDefault="00D60ED7" w:rsidP="00D60ED7">
      <w:pPr>
        <w:pStyle w:val="Odstavecseseznamem"/>
        <w:numPr>
          <w:ilvl w:val="0"/>
          <w:numId w:val="27"/>
        </w:numPr>
        <w:contextualSpacing/>
        <w:jc w:val="both"/>
        <w:rPr>
          <w:rFonts w:ascii="Garamond" w:hAnsi="Garamond" w:cs="Arial"/>
          <w:sz w:val="22"/>
          <w:szCs w:val="22"/>
        </w:rPr>
      </w:pPr>
      <w:r w:rsidRPr="00EE5C22">
        <w:rPr>
          <w:rFonts w:ascii="Garamond" w:hAnsi="Garamond" w:cs="Arial"/>
          <w:b/>
          <w:sz w:val="22"/>
          <w:szCs w:val="22"/>
        </w:rPr>
        <w:t>S</w:t>
      </w:r>
      <w:r w:rsidR="00C9773A" w:rsidRPr="00EE5C22">
        <w:rPr>
          <w:rFonts w:ascii="Garamond" w:hAnsi="Garamond" w:cs="Arial"/>
          <w:b/>
          <w:sz w:val="22"/>
          <w:szCs w:val="22"/>
        </w:rPr>
        <w:t>eznam techniků</w:t>
      </w:r>
      <w:r w:rsidRPr="00EE5C22">
        <w:rPr>
          <w:rFonts w:ascii="Garamond" w:hAnsi="Garamond" w:cs="Arial"/>
          <w:b/>
          <w:sz w:val="22"/>
          <w:szCs w:val="22"/>
        </w:rPr>
        <w:t>:</w:t>
      </w:r>
    </w:p>
    <w:p w:rsidR="00D60ED7" w:rsidRPr="00EE5C22" w:rsidRDefault="00D60ED7" w:rsidP="00D60ED7">
      <w:pPr>
        <w:contextualSpacing/>
        <w:jc w:val="both"/>
        <w:rPr>
          <w:rFonts w:ascii="Garamond" w:hAnsi="Garamond" w:cs="Arial"/>
          <w:sz w:val="22"/>
          <w:szCs w:val="22"/>
        </w:rPr>
      </w:pPr>
    </w:p>
    <w:p w:rsidR="00C9773A" w:rsidRPr="00EE5C22" w:rsidRDefault="00C9773A" w:rsidP="00D60ED7">
      <w:pPr>
        <w:contextualSpacing/>
        <w:jc w:val="both"/>
        <w:rPr>
          <w:rFonts w:ascii="Garamond" w:hAnsi="Garamond" w:cs="Arial"/>
          <w:sz w:val="22"/>
          <w:szCs w:val="22"/>
        </w:rPr>
      </w:pPr>
      <w:r w:rsidRPr="00EE5C22">
        <w:rPr>
          <w:rFonts w:ascii="Garamond" w:hAnsi="Garamond" w:cs="Arial"/>
          <w:sz w:val="22"/>
          <w:szCs w:val="22"/>
        </w:rPr>
        <w:t xml:space="preserve">dle </w:t>
      </w:r>
      <w:proofErr w:type="spellStart"/>
      <w:r w:rsidRPr="00EE5C22">
        <w:rPr>
          <w:rFonts w:ascii="Garamond" w:hAnsi="Garamond" w:cs="Arial"/>
          <w:sz w:val="22"/>
          <w:szCs w:val="22"/>
        </w:rPr>
        <w:t>ust</w:t>
      </w:r>
      <w:proofErr w:type="spellEnd"/>
      <w:r w:rsidRPr="00EE5C22">
        <w:rPr>
          <w:rFonts w:ascii="Garamond" w:hAnsi="Garamond" w:cs="Arial"/>
          <w:sz w:val="22"/>
          <w:szCs w:val="22"/>
        </w:rPr>
        <w:t>. § 79 odst. 2 písm. c) ZZVZ, kteří se budou podílet na plnění veřejné zakázky, a to zejména těch, které zajišťují kontrolu kvality.</w:t>
      </w:r>
    </w:p>
    <w:p w:rsidR="00C9773A" w:rsidRPr="00EE5C22" w:rsidRDefault="00C9773A" w:rsidP="00C9773A">
      <w:pPr>
        <w:ind w:left="426"/>
        <w:contextualSpacing/>
        <w:jc w:val="both"/>
        <w:rPr>
          <w:rFonts w:ascii="Garamond" w:hAnsi="Garamond" w:cs="Arial"/>
          <w:sz w:val="22"/>
          <w:szCs w:val="22"/>
        </w:rPr>
      </w:pPr>
    </w:p>
    <w:p w:rsidR="00C9773A" w:rsidRPr="00EE5C22" w:rsidRDefault="00C9773A" w:rsidP="00D56925">
      <w:pPr>
        <w:contextualSpacing/>
        <w:jc w:val="both"/>
        <w:rPr>
          <w:rFonts w:ascii="Garamond" w:hAnsi="Garamond" w:cs="Arial"/>
          <w:sz w:val="22"/>
          <w:szCs w:val="22"/>
        </w:rPr>
      </w:pPr>
      <w:r w:rsidRPr="00EE5C22">
        <w:rPr>
          <w:rFonts w:ascii="Garamond" w:hAnsi="Garamond" w:cs="Arial"/>
          <w:sz w:val="22"/>
          <w:szCs w:val="22"/>
        </w:rPr>
        <w:t>Zadavatel požad</w:t>
      </w:r>
      <w:r w:rsidR="00D60ED7" w:rsidRPr="00EE5C22">
        <w:rPr>
          <w:rFonts w:ascii="Garamond" w:hAnsi="Garamond" w:cs="Arial"/>
          <w:sz w:val="22"/>
          <w:szCs w:val="22"/>
        </w:rPr>
        <w:t>oval</w:t>
      </w:r>
      <w:r w:rsidRPr="00EE5C22">
        <w:rPr>
          <w:rFonts w:ascii="Garamond" w:hAnsi="Garamond" w:cs="Arial"/>
          <w:sz w:val="22"/>
          <w:szCs w:val="22"/>
        </w:rPr>
        <w:t xml:space="preserve"> pro splnění této části technické kvalifikace uvedení nejméně 2 (dvou) osob, kdy 1 (jedna) z těchto osob bude odpovědná za vedení vlastní realizace díla (stavby) a 1 (jedna) osoba bude v pozici náhradníka osoby odpovědné za vedení vlastní realizace díla (stavby).</w:t>
      </w:r>
    </w:p>
    <w:p w:rsidR="00D56925" w:rsidRPr="00EE5C22" w:rsidRDefault="00D56925" w:rsidP="00D56925">
      <w:pPr>
        <w:contextualSpacing/>
        <w:jc w:val="both"/>
        <w:rPr>
          <w:rFonts w:ascii="Garamond" w:hAnsi="Garamond" w:cs="Arial"/>
          <w:b/>
          <w:sz w:val="22"/>
          <w:szCs w:val="22"/>
        </w:rPr>
      </w:pPr>
      <w:r w:rsidRPr="00EE5C22">
        <w:rPr>
          <w:rFonts w:ascii="Garamond" w:hAnsi="Garamond" w:cs="Arial"/>
          <w:b/>
          <w:sz w:val="22"/>
          <w:szCs w:val="22"/>
        </w:rPr>
        <w:t>Dodavatel čestně prohlašuje, že disponuje 2 osobami odpovědnými za vedení vlastní realizace stavby dle požadavků zadavatele.</w:t>
      </w:r>
    </w:p>
    <w:p w:rsidR="002D3B42" w:rsidRPr="00590873" w:rsidRDefault="002D3B42" w:rsidP="002D3B42">
      <w:pPr>
        <w:pStyle w:val="Zkladntext"/>
        <w:spacing w:after="0"/>
        <w:jc w:val="both"/>
        <w:rPr>
          <w:rFonts w:ascii="Garamond" w:hAnsi="Garamond"/>
          <w:sz w:val="22"/>
          <w:szCs w:val="22"/>
        </w:rPr>
      </w:pPr>
    </w:p>
    <w:p w:rsidR="002D3B42" w:rsidRDefault="002D3B42" w:rsidP="002D3B42">
      <w:pPr>
        <w:pStyle w:val="Zkladntext"/>
        <w:spacing w:after="0"/>
        <w:jc w:val="both"/>
        <w:rPr>
          <w:rFonts w:ascii="Garamond" w:hAnsi="Garamond"/>
          <w:sz w:val="22"/>
          <w:szCs w:val="22"/>
        </w:rPr>
      </w:pPr>
      <w:r>
        <w:rPr>
          <w:rFonts w:ascii="Garamond" w:hAnsi="Garamond"/>
          <w:sz w:val="22"/>
          <w:szCs w:val="22"/>
        </w:rPr>
        <w:t>Osoba č. 1 odpovědná za vedení vlastní realizace stavby (díla)</w:t>
      </w:r>
      <w:r w:rsidRPr="00590873">
        <w:rPr>
          <w:rFonts w:ascii="Garamond" w:hAnsi="Garamond"/>
          <w:sz w:val="22"/>
          <w:szCs w:val="22"/>
        </w:rPr>
        <w:t>:</w:t>
      </w:r>
    </w:p>
    <w:p w:rsidR="002D3B42" w:rsidRPr="00590873" w:rsidRDefault="002D3B42" w:rsidP="002D3B42">
      <w:pPr>
        <w:pStyle w:val="Zkladntext"/>
        <w:spacing w:after="0"/>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p>
    <w:p w:rsidR="002D3B42" w:rsidRDefault="002D3B42" w:rsidP="002D3B42">
      <w:pPr>
        <w:pStyle w:val="Zkladntext"/>
        <w:spacing w:after="0"/>
        <w:jc w:val="both"/>
        <w:rPr>
          <w:rFonts w:ascii="Garamond" w:hAnsi="Garamond"/>
          <w:sz w:val="22"/>
          <w:szCs w:val="22"/>
        </w:rPr>
      </w:pPr>
      <w:r>
        <w:rPr>
          <w:rFonts w:ascii="Garamond" w:hAnsi="Garamond"/>
          <w:sz w:val="22"/>
          <w:szCs w:val="22"/>
        </w:rPr>
        <w:t>Osoba č. 2 odpovědná za vedení vlastní realizace stavby (díla) v pozici náhradníka</w:t>
      </w:r>
      <w:r w:rsidRPr="00590873">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6C7EBF" w:rsidRPr="00590873" w:rsidRDefault="006C7EBF" w:rsidP="002D3B42">
      <w:pPr>
        <w:pStyle w:val="Zkladntext"/>
        <w:spacing w:after="0"/>
        <w:jc w:val="both"/>
        <w:rPr>
          <w:rFonts w:ascii="Garamond" w:hAnsi="Garamond"/>
          <w:sz w:val="22"/>
          <w:szCs w:val="22"/>
        </w:rPr>
      </w:pPr>
    </w:p>
    <w:p w:rsidR="002D3B42" w:rsidRDefault="002D3B42" w:rsidP="002D3B42">
      <w:pPr>
        <w:pStyle w:val="Zkladntext"/>
        <w:spacing w:after="0"/>
        <w:jc w:val="both"/>
        <w:rPr>
          <w:rFonts w:ascii="Garamond" w:hAnsi="Garamond"/>
          <w:sz w:val="22"/>
          <w:szCs w:val="22"/>
        </w:rPr>
      </w:pPr>
    </w:p>
    <w:p w:rsidR="006C7EBF" w:rsidRPr="00EE5C22" w:rsidRDefault="006C7EBF" w:rsidP="006C7EBF">
      <w:pPr>
        <w:pStyle w:val="Odstavecseseznamem"/>
        <w:numPr>
          <w:ilvl w:val="0"/>
          <w:numId w:val="49"/>
        </w:numPr>
        <w:contextualSpacing/>
        <w:jc w:val="both"/>
        <w:rPr>
          <w:rFonts w:ascii="Garamond" w:hAnsi="Garamond" w:cs="Arial"/>
          <w:sz w:val="22"/>
          <w:szCs w:val="22"/>
        </w:rPr>
      </w:pPr>
      <w:r w:rsidRPr="00EE5C22">
        <w:rPr>
          <w:rFonts w:ascii="Garamond" w:hAnsi="Garamond"/>
          <w:b/>
          <w:sz w:val="22"/>
          <w:szCs w:val="22"/>
        </w:rPr>
        <w:t>Osvědčení o vzdělání a odborné kvalifikaci:</w:t>
      </w:r>
    </w:p>
    <w:p w:rsidR="002D3B42" w:rsidRDefault="002D3B42" w:rsidP="002D3B42">
      <w:pPr>
        <w:pStyle w:val="Zkladntext"/>
        <w:spacing w:after="0"/>
        <w:jc w:val="both"/>
        <w:rPr>
          <w:rFonts w:ascii="Garamond" w:hAnsi="Garamond"/>
          <w:sz w:val="22"/>
          <w:szCs w:val="22"/>
        </w:rPr>
      </w:pPr>
      <w:r w:rsidRPr="00EE5C22">
        <w:rPr>
          <w:rFonts w:ascii="Garamond" w:hAnsi="Garamond"/>
          <w:sz w:val="22"/>
          <w:szCs w:val="22"/>
        </w:rPr>
        <w:t xml:space="preserve">K prokázání části technické kvalifikace podle </w:t>
      </w:r>
      <w:proofErr w:type="spellStart"/>
      <w:r w:rsidRPr="00EE5C22">
        <w:rPr>
          <w:rFonts w:ascii="Garamond" w:hAnsi="Garamond"/>
          <w:sz w:val="22"/>
          <w:szCs w:val="22"/>
        </w:rPr>
        <w:t>ust</w:t>
      </w:r>
      <w:proofErr w:type="spellEnd"/>
      <w:r w:rsidRPr="00EE5C22">
        <w:rPr>
          <w:rFonts w:ascii="Garamond" w:hAnsi="Garamond"/>
          <w:sz w:val="22"/>
          <w:szCs w:val="22"/>
        </w:rPr>
        <w:t xml:space="preserve">. § 79 odst. </w:t>
      </w:r>
      <w:r w:rsidR="006C7EBF" w:rsidRPr="00EE5C22">
        <w:rPr>
          <w:rFonts w:ascii="Garamond" w:hAnsi="Garamond"/>
          <w:sz w:val="22"/>
          <w:szCs w:val="22"/>
        </w:rPr>
        <w:t xml:space="preserve">2 písm. d) ZZVZ </w:t>
      </w:r>
      <w:r w:rsidRPr="00EE5C22">
        <w:rPr>
          <w:rFonts w:ascii="Garamond" w:hAnsi="Garamond"/>
          <w:sz w:val="22"/>
          <w:szCs w:val="22"/>
        </w:rPr>
        <w:t>uvádí účastník zadávacího řízení údaje o vzdělání a odborné kvalifikace výše uvedených osob odpovědných za vedení vlastní realizace stavby:</w:t>
      </w:r>
    </w:p>
    <w:p w:rsidR="002D3B42" w:rsidRDefault="002D3B42" w:rsidP="002D3B42">
      <w:pPr>
        <w:pStyle w:val="Zkladntext"/>
        <w:spacing w:after="0"/>
        <w:jc w:val="both"/>
        <w:rPr>
          <w:rFonts w:ascii="Garamond" w:hAnsi="Garamond"/>
          <w:sz w:val="22"/>
          <w:szCs w:val="22"/>
        </w:rPr>
      </w:pPr>
    </w:p>
    <w:p w:rsidR="002D3B42" w:rsidRPr="008C2FEC" w:rsidRDefault="002D3B42" w:rsidP="002D3B42">
      <w:pPr>
        <w:pStyle w:val="Zkladntext"/>
        <w:spacing w:after="0"/>
        <w:jc w:val="both"/>
        <w:rPr>
          <w:rFonts w:ascii="Garamond" w:hAnsi="Garamond"/>
          <w:sz w:val="22"/>
          <w:szCs w:val="22"/>
          <w:u w:val="single"/>
        </w:rPr>
      </w:pPr>
      <w:r w:rsidRPr="008C2FEC">
        <w:rPr>
          <w:rFonts w:ascii="Garamond" w:hAnsi="Garamond"/>
          <w:sz w:val="22"/>
          <w:szCs w:val="22"/>
          <w:u w:val="single"/>
        </w:rPr>
        <w:t>Osoba č. 1 odpovědná za vedení vlastní realizace stavby (díla):</w:t>
      </w:r>
    </w:p>
    <w:p w:rsidR="002D3B42" w:rsidRDefault="002D3B42" w:rsidP="002D3B42">
      <w:pPr>
        <w:pStyle w:val="Zkladntext"/>
        <w:spacing w:after="0"/>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2D3B42" w:rsidRDefault="002D3B42" w:rsidP="002D3B42">
      <w:pPr>
        <w:pStyle w:val="Zkladntext"/>
        <w:spacing w:after="0"/>
        <w:jc w:val="both"/>
        <w:rPr>
          <w:rFonts w:ascii="Garamond" w:hAnsi="Garamond"/>
          <w:sz w:val="22"/>
          <w:szCs w:val="22"/>
        </w:rPr>
      </w:pPr>
      <w:r>
        <w:rPr>
          <w:rFonts w:ascii="Garamond" w:hAnsi="Garamond"/>
          <w:sz w:val="22"/>
          <w:szCs w:val="22"/>
        </w:rPr>
        <w:t xml:space="preserve">Zkušenost s realizací min. 1 stavby v min. hodnotě </w:t>
      </w:r>
      <w:r w:rsidR="00B467C9">
        <w:rPr>
          <w:rFonts w:ascii="Garamond" w:hAnsi="Garamond"/>
          <w:sz w:val="22"/>
          <w:szCs w:val="22"/>
        </w:rPr>
        <w:t>2 0</w:t>
      </w:r>
      <w:r w:rsidR="006C7EBF">
        <w:rPr>
          <w:rFonts w:ascii="Garamond" w:hAnsi="Garamond"/>
          <w:sz w:val="22"/>
          <w:szCs w:val="22"/>
        </w:rPr>
        <w:t>00 000</w:t>
      </w:r>
      <w:r>
        <w:rPr>
          <w:rFonts w:ascii="Garamond" w:hAnsi="Garamond"/>
          <w:sz w:val="22"/>
          <w:szCs w:val="22"/>
        </w:rPr>
        <w:t xml:space="preserve"> mil. Kč bez DPH </w:t>
      </w:r>
    </w:p>
    <w:p w:rsidR="002D3B42" w:rsidRDefault="002D3B42" w:rsidP="002D3B42">
      <w:pPr>
        <w:pStyle w:val="Zkladntext"/>
        <w:spacing w:after="0"/>
        <w:jc w:val="both"/>
        <w:rPr>
          <w:rFonts w:ascii="Garamond" w:hAnsi="Garamond"/>
          <w:sz w:val="22"/>
          <w:szCs w:val="22"/>
        </w:rPr>
      </w:pPr>
      <w:r>
        <w:rPr>
          <w:rFonts w:ascii="Garamond" w:hAnsi="Garamond"/>
          <w:sz w:val="22"/>
          <w:szCs w:val="22"/>
        </w:rPr>
        <w:t>v pozici odpovědné osoby za vedení realizace stavby</w:t>
      </w:r>
      <w:r>
        <w:rPr>
          <w:rFonts w:ascii="Garamond" w:hAnsi="Garamond"/>
          <w:sz w:val="22"/>
          <w:szCs w:val="22"/>
        </w:rPr>
        <w:tab/>
      </w:r>
      <w:r>
        <w:rPr>
          <w:rFonts w:ascii="Garamond" w:hAnsi="Garamond"/>
          <w:sz w:val="22"/>
          <w:szCs w:val="22"/>
        </w:rPr>
        <w:tab/>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 xml:space="preserve">o autorizaci v oboru pozemní stavby </w:t>
      </w:r>
    </w:p>
    <w:p w:rsidR="002D3B42" w:rsidRPr="00590873" w:rsidRDefault="002D3B42" w:rsidP="002D3B42">
      <w:pPr>
        <w:pStyle w:val="Zkladntext"/>
        <w:spacing w:after="0"/>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Pr>
          <w:rFonts w:ascii="Garamond" w:hAnsi="Garamond"/>
          <w:sz w:val="22"/>
          <w:szCs w:val="22"/>
        </w:rPr>
        <w:tab/>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jc w:val="both"/>
        <w:rPr>
          <w:rFonts w:ascii="Garamond" w:hAnsi="Garamond"/>
          <w:sz w:val="22"/>
          <w:szCs w:val="22"/>
        </w:rPr>
      </w:pPr>
    </w:p>
    <w:p w:rsidR="002D3B42" w:rsidRPr="008C2FEC" w:rsidRDefault="002D3B42" w:rsidP="002D3B42">
      <w:pPr>
        <w:pStyle w:val="Zkladntext"/>
        <w:spacing w:after="0"/>
        <w:jc w:val="both"/>
        <w:rPr>
          <w:rFonts w:ascii="Garamond" w:hAnsi="Garamond"/>
          <w:sz w:val="22"/>
          <w:szCs w:val="22"/>
          <w:u w:val="single"/>
        </w:rPr>
      </w:pPr>
      <w:r w:rsidRPr="008C2FEC">
        <w:rPr>
          <w:rFonts w:ascii="Garamond" w:hAnsi="Garamond"/>
          <w:sz w:val="22"/>
          <w:szCs w:val="22"/>
          <w:u w:val="single"/>
        </w:rPr>
        <w:t xml:space="preserve">Osoba č. </w:t>
      </w:r>
      <w:r>
        <w:rPr>
          <w:rFonts w:ascii="Garamond" w:hAnsi="Garamond"/>
          <w:sz w:val="22"/>
          <w:szCs w:val="22"/>
          <w:u w:val="single"/>
        </w:rPr>
        <w:t>2</w:t>
      </w:r>
      <w:r w:rsidRPr="008C2FEC">
        <w:rPr>
          <w:rFonts w:ascii="Garamond" w:hAnsi="Garamond"/>
          <w:sz w:val="22"/>
          <w:szCs w:val="22"/>
          <w:u w:val="single"/>
        </w:rPr>
        <w:t xml:space="preserve"> odpovědná za vedení vlastní realizace stavby (díla)</w:t>
      </w:r>
      <w:r>
        <w:rPr>
          <w:rFonts w:ascii="Garamond" w:hAnsi="Garamond"/>
          <w:sz w:val="22"/>
          <w:szCs w:val="22"/>
          <w:u w:val="single"/>
        </w:rPr>
        <w:t xml:space="preserve"> </w:t>
      </w:r>
      <w:r w:rsidRPr="00437B08">
        <w:rPr>
          <w:rFonts w:ascii="Garamond" w:hAnsi="Garamond"/>
          <w:sz w:val="22"/>
          <w:szCs w:val="22"/>
          <w:u w:val="single"/>
        </w:rPr>
        <w:t>v pozici náhradníka</w:t>
      </w:r>
      <w:r w:rsidRPr="008C2FEC">
        <w:rPr>
          <w:rFonts w:ascii="Garamond" w:hAnsi="Garamond"/>
          <w:sz w:val="22"/>
          <w:szCs w:val="22"/>
          <w:u w:val="single"/>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2D3B42" w:rsidRDefault="002D3B42" w:rsidP="002D3B42">
      <w:pPr>
        <w:pStyle w:val="Zkladntext"/>
        <w:spacing w:after="0"/>
        <w:jc w:val="both"/>
        <w:rPr>
          <w:rFonts w:ascii="Garamond" w:hAnsi="Garamond"/>
          <w:sz w:val="22"/>
          <w:szCs w:val="22"/>
        </w:rPr>
      </w:pPr>
      <w:r>
        <w:rPr>
          <w:rFonts w:ascii="Garamond" w:hAnsi="Garamond"/>
          <w:sz w:val="22"/>
          <w:szCs w:val="22"/>
        </w:rPr>
        <w:t xml:space="preserve">Zkušenost s realizací min. 1 stavby v min. hodnotě </w:t>
      </w:r>
      <w:r w:rsidR="009C03F7">
        <w:rPr>
          <w:rFonts w:ascii="Garamond" w:hAnsi="Garamond"/>
          <w:sz w:val="22"/>
          <w:szCs w:val="22"/>
        </w:rPr>
        <w:t>2</w:t>
      </w:r>
      <w:r w:rsidR="006C7EBF">
        <w:rPr>
          <w:rFonts w:ascii="Garamond" w:hAnsi="Garamond"/>
          <w:sz w:val="22"/>
          <w:szCs w:val="22"/>
        </w:rPr>
        <w:t> </w:t>
      </w:r>
      <w:r w:rsidR="009C03F7">
        <w:rPr>
          <w:rFonts w:ascii="Garamond" w:hAnsi="Garamond"/>
          <w:sz w:val="22"/>
          <w:szCs w:val="22"/>
        </w:rPr>
        <w:t>0</w:t>
      </w:r>
      <w:r w:rsidR="006C7EBF">
        <w:rPr>
          <w:rFonts w:ascii="Garamond" w:hAnsi="Garamond"/>
          <w:sz w:val="22"/>
          <w:szCs w:val="22"/>
        </w:rPr>
        <w:t>00 000</w:t>
      </w:r>
      <w:r>
        <w:rPr>
          <w:rFonts w:ascii="Garamond" w:hAnsi="Garamond"/>
          <w:sz w:val="22"/>
          <w:szCs w:val="22"/>
        </w:rPr>
        <w:t xml:space="preserve"> mil. Kč bez DPH </w:t>
      </w:r>
    </w:p>
    <w:p w:rsidR="002D3B42" w:rsidRDefault="002D3B42" w:rsidP="002D3B42">
      <w:pPr>
        <w:pStyle w:val="Zkladntext"/>
        <w:spacing w:after="0"/>
        <w:jc w:val="both"/>
        <w:rPr>
          <w:rFonts w:ascii="Garamond" w:hAnsi="Garamond"/>
          <w:sz w:val="22"/>
          <w:szCs w:val="22"/>
        </w:rPr>
      </w:pPr>
      <w:r>
        <w:rPr>
          <w:rFonts w:ascii="Garamond" w:hAnsi="Garamond"/>
          <w:sz w:val="22"/>
          <w:szCs w:val="22"/>
        </w:rPr>
        <w:t>v pozici odpovědné osoby za vedení realizace stavby</w:t>
      </w:r>
      <w:r>
        <w:rPr>
          <w:rFonts w:ascii="Garamond" w:hAnsi="Garamond"/>
          <w:sz w:val="22"/>
          <w:szCs w:val="22"/>
        </w:rPr>
        <w:tab/>
      </w:r>
      <w:r>
        <w:rPr>
          <w:rFonts w:ascii="Garamond" w:hAnsi="Garamond"/>
          <w:sz w:val="22"/>
          <w:szCs w:val="22"/>
        </w:rPr>
        <w:tab/>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pStyle w:val="Zkladntext"/>
        <w:spacing w:after="0"/>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 xml:space="preserve">o autorizaci v oboru pozemní stavby </w:t>
      </w:r>
    </w:p>
    <w:p w:rsidR="002D3B42" w:rsidRPr="00590873" w:rsidRDefault="002D3B42" w:rsidP="002D3B42">
      <w:pPr>
        <w:pStyle w:val="Zkladntext"/>
        <w:spacing w:after="0"/>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Pr>
          <w:rFonts w:ascii="Garamond" w:hAnsi="Garamond"/>
          <w:sz w:val="22"/>
          <w:szCs w:val="22"/>
        </w:rPr>
        <w:tab/>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2D3B42" w:rsidRDefault="002D3B42" w:rsidP="002D3B42">
      <w:pPr>
        <w:jc w:val="both"/>
        <w:rPr>
          <w:rFonts w:ascii="Garamond" w:hAnsi="Garamond"/>
          <w:sz w:val="22"/>
          <w:szCs w:val="22"/>
        </w:rPr>
      </w:pPr>
    </w:p>
    <w:p w:rsidR="002D3B42" w:rsidRDefault="002D3B42" w:rsidP="002D3B42">
      <w:pPr>
        <w:jc w:val="both"/>
        <w:rPr>
          <w:rFonts w:ascii="Garamond" w:hAnsi="Garamond"/>
          <w:sz w:val="22"/>
          <w:szCs w:val="22"/>
        </w:rPr>
      </w:pPr>
    </w:p>
    <w:p w:rsidR="00D60ED7" w:rsidRPr="00CA71C4" w:rsidRDefault="00D60ED7" w:rsidP="00C9773A">
      <w:pPr>
        <w:ind w:left="426"/>
        <w:contextualSpacing/>
        <w:jc w:val="both"/>
        <w:rPr>
          <w:rFonts w:ascii="Garamond" w:hAnsi="Garamond" w:cs="Arial"/>
          <w:sz w:val="22"/>
          <w:szCs w:val="22"/>
          <w:highlight w:val="yellow"/>
        </w:rPr>
      </w:pPr>
    </w:p>
    <w:p w:rsidR="006F2CB2" w:rsidRPr="004F6718" w:rsidRDefault="006F2CB2" w:rsidP="00326C53">
      <w:pPr>
        <w:spacing w:line="276" w:lineRule="auto"/>
        <w:jc w:val="both"/>
        <w:rPr>
          <w:rFonts w:ascii="Garamond" w:hAnsi="Garamond" w:cs="Arial"/>
          <w:sz w:val="22"/>
          <w:szCs w:val="22"/>
        </w:rPr>
      </w:pPr>
    </w:p>
    <w:p w:rsidR="00326C53" w:rsidRPr="004F6718" w:rsidRDefault="00326C53" w:rsidP="00326C53">
      <w:pPr>
        <w:spacing w:line="276" w:lineRule="auto"/>
        <w:rPr>
          <w:rFonts w:ascii="Garamond" w:hAnsi="Garamond" w:cs="Arial"/>
          <w:sz w:val="22"/>
          <w:szCs w:val="22"/>
        </w:rPr>
      </w:pPr>
    </w:p>
    <w:p w:rsidR="00326C53" w:rsidRPr="004F6718" w:rsidRDefault="00326C53" w:rsidP="00326C53">
      <w:pPr>
        <w:spacing w:line="276" w:lineRule="auto"/>
        <w:rPr>
          <w:rFonts w:ascii="Garamond" w:hAnsi="Garamond" w:cs="Arial"/>
          <w:sz w:val="22"/>
          <w:szCs w:val="22"/>
        </w:rPr>
      </w:pPr>
      <w:r w:rsidRPr="004F6718">
        <w:rPr>
          <w:rFonts w:ascii="Garamond" w:hAnsi="Garamond" w:cs="Arial"/>
          <w:sz w:val="22"/>
          <w:szCs w:val="22"/>
        </w:rPr>
        <w:t xml:space="preserve">V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r w:rsidRPr="004F6718">
        <w:rPr>
          <w:rFonts w:ascii="Garamond" w:hAnsi="Garamond" w:cs="Arial"/>
          <w:sz w:val="22"/>
          <w:szCs w:val="22"/>
        </w:rPr>
        <w:t xml:space="preserve"> dne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spacing w:line="276" w:lineRule="auto"/>
        <w:ind w:left="4820"/>
        <w:rPr>
          <w:rFonts w:ascii="Garamond" w:hAnsi="Garamond" w:cs="Arial"/>
          <w:sz w:val="22"/>
          <w:szCs w:val="22"/>
        </w:rPr>
      </w:pPr>
      <w:r w:rsidRPr="004F6718">
        <w:rPr>
          <w:rFonts w:ascii="Garamond" w:hAnsi="Garamond" w:cs="Arial"/>
          <w:sz w:val="22"/>
          <w:szCs w:val="22"/>
        </w:rPr>
        <w:t>…………………………………………….</w:t>
      </w:r>
      <w:bookmarkStart w:id="14" w:name="_Toc390844582"/>
      <w:bookmarkStart w:id="15" w:name="_Toc391039271"/>
      <w:bookmarkStart w:id="16" w:name="_Toc396117462"/>
      <w:bookmarkStart w:id="17" w:name="_Toc397368472"/>
    </w:p>
    <w:p w:rsidR="00326C53" w:rsidRPr="004F6718" w:rsidRDefault="00326C53" w:rsidP="00326C53">
      <w:pPr>
        <w:jc w:val="right"/>
        <w:rPr>
          <w:rFonts w:ascii="Garamond" w:hAnsi="Garamond" w:cs="Arial"/>
          <w:sz w:val="22"/>
          <w:szCs w:val="22"/>
          <w:highlight w:val="cyan"/>
        </w:rPr>
      </w:pP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cs="Arial"/>
          <w:sz w:val="22"/>
          <w:szCs w:val="22"/>
          <w:highlight w:val="cyan"/>
        </w:rPr>
        <w:t xml:space="preserve"> – obchodní firma</w:t>
      </w:r>
    </w:p>
    <w:p w:rsidR="00326C53" w:rsidRPr="004F6718" w:rsidRDefault="00326C53" w:rsidP="00326C53">
      <w:pPr>
        <w:jc w:val="right"/>
        <w:rPr>
          <w:rFonts w:ascii="Garamond" w:hAnsi="Garamond"/>
          <w:sz w:val="22"/>
          <w:szCs w:val="22"/>
        </w:rPr>
      </w:pPr>
      <w:r w:rsidRPr="004F6718">
        <w:rPr>
          <w:rFonts w:ascii="Garamond" w:hAnsi="Garamond" w:cs="Arial"/>
          <w:sz w:val="22"/>
          <w:szCs w:val="22"/>
          <w:highlight w:val="cyan"/>
        </w:rPr>
        <w:t xml:space="preserve"> + osoba oprávně</w:t>
      </w:r>
      <w:r w:rsidR="00285102">
        <w:rPr>
          <w:rFonts w:ascii="Garamond" w:hAnsi="Garamond" w:cs="Arial"/>
          <w:sz w:val="22"/>
          <w:szCs w:val="22"/>
          <w:highlight w:val="cyan"/>
        </w:rPr>
        <w:t>n</w:t>
      </w:r>
      <w:r w:rsidRPr="004F6718">
        <w:rPr>
          <w:rFonts w:ascii="Garamond" w:hAnsi="Garamond" w:cs="Arial"/>
          <w:sz w:val="22"/>
          <w:szCs w:val="22"/>
          <w:highlight w:val="cyan"/>
        </w:rPr>
        <w:t xml:space="preserve">á </w:t>
      </w:r>
      <w:r w:rsidR="00285102">
        <w:rPr>
          <w:rFonts w:ascii="Garamond" w:hAnsi="Garamond" w:cs="Arial"/>
          <w:sz w:val="22"/>
          <w:szCs w:val="22"/>
          <w:highlight w:val="cyan"/>
        </w:rPr>
        <w:t>z</w:t>
      </w:r>
      <w:r w:rsidRPr="004F6718">
        <w:rPr>
          <w:rFonts w:ascii="Garamond" w:hAnsi="Garamond" w:cs="Arial"/>
          <w:sz w:val="22"/>
          <w:szCs w:val="22"/>
          <w:highlight w:val="cyan"/>
        </w:rPr>
        <w:t xml:space="preserve">astupovat </w:t>
      </w:r>
      <w:bookmarkEnd w:id="14"/>
      <w:bookmarkEnd w:id="15"/>
      <w:bookmarkEnd w:id="16"/>
      <w:bookmarkEnd w:id="17"/>
      <w:r w:rsidR="005979D2" w:rsidRPr="004F6718">
        <w:rPr>
          <w:rFonts w:ascii="Garamond" w:hAnsi="Garamond" w:cs="Arial"/>
          <w:sz w:val="22"/>
          <w:szCs w:val="22"/>
          <w:highlight w:val="cyan"/>
        </w:rPr>
        <w:t>DODAVATELE</w:t>
      </w:r>
      <w:r w:rsidR="005979D2" w:rsidRPr="004F6718">
        <w:rPr>
          <w:rFonts w:ascii="Garamond" w:hAnsi="Garamond"/>
          <w:sz w:val="22"/>
          <w:szCs w:val="22"/>
          <w:highlight w:val="cyan"/>
        </w:rPr>
        <w:t>]</w:t>
      </w:r>
    </w:p>
    <w:p w:rsidR="00285102" w:rsidRDefault="00285102" w:rsidP="005C325A">
      <w:pPr>
        <w:pStyle w:val="Nadpis1"/>
        <w:jc w:val="right"/>
        <w:rPr>
          <w:rFonts w:ascii="Garamond" w:hAnsi="Garamond"/>
          <w:sz w:val="22"/>
          <w:szCs w:val="22"/>
        </w:rPr>
      </w:pPr>
      <w:bookmarkStart w:id="18" w:name="_Toc330212597"/>
      <w:bookmarkStart w:id="19" w:name="_Toc336650037"/>
      <w:bookmarkStart w:id="20" w:name="_Toc336650267"/>
      <w:bookmarkStart w:id="21" w:name="_Ref337140350"/>
      <w:bookmarkStart w:id="22" w:name="_Ref337140894"/>
      <w:bookmarkStart w:id="23" w:name="_Toc452537711"/>
      <w:bookmarkStart w:id="24" w:name="_Toc336650035"/>
      <w:bookmarkStart w:id="25" w:name="_Toc336650265"/>
      <w:bookmarkStart w:id="26" w:name="_Ref337138368"/>
      <w:bookmarkStart w:id="27" w:name="_Ref337139911"/>
      <w:bookmarkStart w:id="28" w:name="_Ref337140882"/>
      <w:bookmarkStart w:id="29" w:name="_Toc452537708"/>
      <w:bookmarkStart w:id="30" w:name="_Toc330212593"/>
      <w:bookmarkEnd w:id="7"/>
      <w:bookmarkEnd w:id="8"/>
      <w:bookmarkEnd w:id="9"/>
      <w:bookmarkEnd w:id="10"/>
      <w:bookmarkEnd w:id="11"/>
      <w:bookmarkEnd w:id="12"/>
      <w:bookmarkEnd w:id="13"/>
    </w:p>
    <w:p w:rsidR="00285102" w:rsidRDefault="00285102" w:rsidP="005C325A">
      <w:pPr>
        <w:pStyle w:val="Nadpis1"/>
        <w:jc w:val="right"/>
        <w:rPr>
          <w:rFonts w:ascii="Garamond" w:hAnsi="Garamond"/>
          <w:sz w:val="22"/>
          <w:szCs w:val="22"/>
        </w:rPr>
      </w:pPr>
    </w:p>
    <w:p w:rsidR="00285102" w:rsidRDefault="00285102" w:rsidP="005C325A">
      <w:pPr>
        <w:pStyle w:val="Nadpis1"/>
        <w:jc w:val="right"/>
        <w:rPr>
          <w:rFonts w:ascii="Garamond" w:hAnsi="Garamond"/>
          <w:sz w:val="22"/>
          <w:szCs w:val="22"/>
        </w:rPr>
      </w:pPr>
    </w:p>
    <w:p w:rsidR="00285102" w:rsidRDefault="00285102" w:rsidP="005C325A">
      <w:pPr>
        <w:pStyle w:val="Nadpis1"/>
        <w:jc w:val="right"/>
        <w:rPr>
          <w:rFonts w:ascii="Garamond" w:hAnsi="Garamond"/>
          <w:sz w:val="22"/>
          <w:szCs w:val="22"/>
        </w:rPr>
      </w:pPr>
    </w:p>
    <w:p w:rsidR="00285102" w:rsidRDefault="00285102" w:rsidP="005C325A">
      <w:pPr>
        <w:pStyle w:val="Nadpis1"/>
        <w:jc w:val="right"/>
        <w:rPr>
          <w:rFonts w:ascii="Garamond" w:hAnsi="Garamond"/>
          <w:sz w:val="22"/>
          <w:szCs w:val="22"/>
        </w:rPr>
      </w:pPr>
    </w:p>
    <w:p w:rsidR="00285102" w:rsidRDefault="00285102" w:rsidP="00B25BF0">
      <w:pPr>
        <w:pStyle w:val="Nadpis1"/>
        <w:jc w:val="left"/>
        <w:rPr>
          <w:rFonts w:ascii="Garamond" w:hAnsi="Garamond"/>
          <w:sz w:val="22"/>
          <w:szCs w:val="22"/>
        </w:rPr>
      </w:pPr>
    </w:p>
    <w:p w:rsidR="00B25BF0" w:rsidRDefault="00B25BF0" w:rsidP="00B25BF0"/>
    <w:p w:rsidR="00B25BF0" w:rsidRDefault="00B25BF0" w:rsidP="00B25BF0"/>
    <w:p w:rsidR="00EE5C22" w:rsidRDefault="00EE5C22" w:rsidP="00B25BF0"/>
    <w:p w:rsidR="00EE5C22" w:rsidRDefault="00EE5C22" w:rsidP="00B25BF0"/>
    <w:p w:rsidR="00EE5C22" w:rsidRDefault="00EE5C22" w:rsidP="00B25BF0"/>
    <w:p w:rsidR="00B25BF0" w:rsidRDefault="00B25BF0" w:rsidP="00B25BF0"/>
    <w:p w:rsidR="005C325A" w:rsidRPr="000A5819" w:rsidRDefault="008C00A6" w:rsidP="005C325A">
      <w:pPr>
        <w:pStyle w:val="Nadpis1"/>
        <w:jc w:val="right"/>
        <w:rPr>
          <w:rFonts w:ascii="Garamond" w:hAnsi="Garamond"/>
          <w:sz w:val="22"/>
          <w:szCs w:val="22"/>
        </w:rPr>
      </w:pPr>
      <w:r>
        <w:rPr>
          <w:rFonts w:ascii="Garamond" w:hAnsi="Garamond"/>
          <w:sz w:val="22"/>
          <w:szCs w:val="22"/>
        </w:rPr>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18"/>
      <w:bookmarkEnd w:id="19"/>
      <w:bookmarkEnd w:id="20"/>
      <w:bookmarkEnd w:id="21"/>
      <w:bookmarkEnd w:id="22"/>
      <w:bookmarkEnd w:id="23"/>
    </w:p>
    <w:p w:rsidR="005C325A" w:rsidRPr="00BA3DBB" w:rsidRDefault="005C325A" w:rsidP="005C325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Rejstřík </w:t>
      </w:r>
      <w:r>
        <w:rPr>
          <w:rFonts w:ascii="Garamond" w:hAnsi="Garamond"/>
          <w:b/>
          <w:color w:val="984806"/>
          <w:sz w:val="36"/>
          <w:szCs w:val="36"/>
        </w:rPr>
        <w:t>pod</w:t>
      </w:r>
      <w:r w:rsidRPr="00BA3DBB">
        <w:rPr>
          <w:rFonts w:ascii="Garamond" w:hAnsi="Garamond"/>
          <w:b/>
          <w:color w:val="984806"/>
          <w:sz w:val="36"/>
          <w:szCs w:val="36"/>
        </w:rPr>
        <w:t>dodavatelů</w:t>
      </w:r>
    </w:p>
    <w:p w:rsidR="005C325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9465AB" w:rsidRPr="00CA71C4" w:rsidRDefault="009465AB" w:rsidP="009465AB">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color w:val="auto"/>
          <w:sz w:val="28"/>
          <w:szCs w:val="28"/>
        </w:rPr>
      </w:pPr>
      <w:r w:rsidRPr="00CA71C4">
        <w:rPr>
          <w:rFonts w:ascii="Garamond" w:hAnsi="Garamond"/>
          <w:b/>
          <w:color w:val="auto"/>
          <w:sz w:val="28"/>
          <w:szCs w:val="28"/>
        </w:rPr>
        <w:t xml:space="preserve">ZČU – </w:t>
      </w:r>
      <w:r w:rsidR="00F3030B">
        <w:rPr>
          <w:rFonts w:ascii="Garamond" w:hAnsi="Garamond"/>
          <w:b/>
          <w:color w:val="auto"/>
          <w:sz w:val="28"/>
          <w:szCs w:val="28"/>
        </w:rPr>
        <w:t>Přístavba m</w:t>
      </w:r>
      <w:r w:rsidRPr="00CA71C4">
        <w:rPr>
          <w:rFonts w:ascii="Garamond" w:hAnsi="Garamond"/>
          <w:b/>
          <w:color w:val="auto"/>
          <w:sz w:val="28"/>
          <w:szCs w:val="28"/>
        </w:rPr>
        <w:t>enzy Bory – Univerzitní 12</w:t>
      </w:r>
      <w:r w:rsidR="0022198B">
        <w:rPr>
          <w:rFonts w:ascii="Garamond" w:hAnsi="Garamond"/>
          <w:b/>
          <w:color w:val="auto"/>
          <w:sz w:val="28"/>
          <w:szCs w:val="28"/>
        </w:rPr>
        <w:t>, Plzeň</w:t>
      </w:r>
      <w:r w:rsidR="00A25B82">
        <w:rPr>
          <w:rFonts w:ascii="Garamond" w:hAnsi="Garamond"/>
          <w:b/>
          <w:color w:val="auto"/>
          <w:sz w:val="28"/>
          <w:szCs w:val="28"/>
        </w:rPr>
        <w:t xml:space="preserve"> (II)</w:t>
      </w:r>
    </w:p>
    <w:p w:rsidR="005C325A" w:rsidRDefault="005C325A" w:rsidP="005C325A">
      <w:pPr>
        <w:ind w:left="360"/>
        <w:rPr>
          <w:rFonts w:ascii="Garamond" w:hAnsi="Garamond"/>
          <w:b/>
          <w:sz w:val="22"/>
          <w:szCs w:val="22"/>
        </w:rPr>
      </w:pPr>
    </w:p>
    <w:p w:rsidR="005C325A" w:rsidRPr="00E06A6E" w:rsidRDefault="005C325A" w:rsidP="002F1AA5">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5C325A" w:rsidP="005C325A">
      <w:pPr>
        <w:pStyle w:val="Zkladntext"/>
        <w:spacing w:before="120"/>
        <w:ind w:left="360"/>
        <w:jc w:val="both"/>
        <w:rPr>
          <w:rFonts w:ascii="Garamond" w:hAnsi="Garamond"/>
          <w:sz w:val="22"/>
          <w:szCs w:val="22"/>
        </w:rPr>
      </w:pPr>
      <w:r w:rsidRPr="00E06A6E">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 xml:space="preserve">adresa </w:t>
      </w:r>
      <w:r w:rsidRPr="00E06A6E">
        <w:rPr>
          <w:rFonts w:ascii="Garamond" w:hAnsi="Garamond"/>
          <w:sz w:val="22"/>
          <w:szCs w:val="22"/>
        </w:rPr>
        <w:t>míst</w:t>
      </w:r>
      <w:r>
        <w:rPr>
          <w:rFonts w:ascii="Garamond" w:hAnsi="Garamond"/>
          <w:sz w:val="22"/>
          <w:szCs w:val="22"/>
        </w:rPr>
        <w:t>a</w:t>
      </w:r>
      <w:r w:rsidRPr="00E06A6E">
        <w:rPr>
          <w:rFonts w:ascii="Garamond" w:hAnsi="Garamond"/>
          <w:sz w:val="22"/>
          <w:szCs w:val="22"/>
        </w:rPr>
        <w:t xml:space="preserve"> podnikání / sídl</w:t>
      </w:r>
      <w:r>
        <w:rPr>
          <w:rFonts w:ascii="Garamond" w:hAnsi="Garamond"/>
          <w:sz w:val="22"/>
          <w:szCs w:val="22"/>
        </w:rPr>
        <w:t>a</w:t>
      </w:r>
      <w:r w:rsidRPr="00E06A6E">
        <w:rPr>
          <w:rFonts w:ascii="Garamond" w:hAnsi="Garamond"/>
          <w:sz w:val="22"/>
          <w:szCs w:val="22"/>
        </w:rPr>
        <w:t>:</w:t>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IČO</w:t>
      </w:r>
      <w:r w:rsidRPr="00E06A6E">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C3483D" w:rsidRDefault="005C325A" w:rsidP="002F1AA5">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005054">
            <w:pPr>
              <w:jc w:val="center"/>
              <w:rPr>
                <w:rFonts w:ascii="Garamond" w:hAnsi="Garamond"/>
              </w:rPr>
            </w:pPr>
            <w:r w:rsidRPr="007A3E24">
              <w:rPr>
                <w:rFonts w:ascii="Garamond" w:hAnsi="Garamond"/>
                <w:b/>
                <w:bCs/>
                <w:sz w:val="22"/>
                <w:szCs w:val="22"/>
              </w:rPr>
              <w:t>místo podnikání / sídlo, IČ</w:t>
            </w:r>
            <w:r>
              <w:rPr>
                <w:rFonts w:ascii="Garamond" w:hAnsi="Garamond"/>
                <w:b/>
                <w:bCs/>
                <w:sz w:val="22"/>
                <w:szCs w:val="22"/>
              </w:rPr>
              <w:t>O</w:t>
            </w:r>
            <w:r w:rsidRPr="007A3E24">
              <w:rPr>
                <w:rFonts w:ascii="Garamond" w:hAnsi="Garamond"/>
                <w:b/>
                <w:bCs/>
                <w:sz w:val="22"/>
                <w:szCs w:val="22"/>
              </w:rPr>
              <w:t>, tele</w:t>
            </w:r>
            <w:r>
              <w:rPr>
                <w:rFonts w:ascii="Garamond" w:hAnsi="Garamond"/>
                <w:b/>
                <w:bCs/>
                <w:sz w:val="22"/>
                <w:szCs w:val="22"/>
              </w:rPr>
              <w:t>fonní / faxové a </w:t>
            </w:r>
            <w:r w:rsidRPr="007A3E24">
              <w:rPr>
                <w:rFonts w:ascii="Garamond" w:hAnsi="Garamond"/>
                <w:b/>
                <w:bCs/>
                <w:sz w:val="22"/>
                <w:szCs w:val="22"/>
              </w:rPr>
              <w:t>emailové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31"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180D29" w:rsidRPr="00C42B4C" w:rsidRDefault="00180D29" w:rsidP="00180D29">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4D2C01">
          <w:footerReference w:type="default" r:id="rId9"/>
          <w:pgSz w:w="11906" w:h="16838" w:code="9"/>
          <w:pgMar w:top="1560" w:right="1133" w:bottom="1644" w:left="1418" w:header="709" w:footer="680" w:gutter="0"/>
          <w:cols w:space="708"/>
          <w:titlePg/>
          <w:docGrid w:linePitch="360"/>
        </w:sectPr>
      </w:pPr>
    </w:p>
    <w:bookmarkEnd w:id="31"/>
    <w:p w:rsidR="005C325A" w:rsidRDefault="005C325A" w:rsidP="005C325A">
      <w:pPr>
        <w:pStyle w:val="Nadpis1"/>
        <w:jc w:val="both"/>
        <w:rPr>
          <w:rFonts w:ascii="Garamond" w:hAnsi="Garamond"/>
          <w:b w:val="0"/>
          <w:sz w:val="22"/>
          <w:szCs w:val="22"/>
        </w:rPr>
        <w:sectPr w:rsidR="005C325A" w:rsidSect="0090007A">
          <w:headerReference w:type="default" r:id="rId10"/>
          <w:footerReference w:type="default" r:id="rId11"/>
          <w:headerReference w:type="first" r:id="rId12"/>
          <w:footerReference w:type="first" r:id="rId13"/>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A74BEE" w:rsidRDefault="00A74BEE" w:rsidP="00145E46">
      <w:pPr>
        <w:pStyle w:val="Nadpis1"/>
        <w:ind w:hanging="142"/>
        <w:jc w:val="right"/>
        <w:rPr>
          <w:rFonts w:ascii="Garamond" w:hAnsi="Garamond"/>
          <w:sz w:val="22"/>
          <w:szCs w:val="22"/>
        </w:rPr>
      </w:pPr>
    </w:p>
    <w:p w:rsidR="00B25BF0" w:rsidRDefault="00B25BF0" w:rsidP="00117D07"/>
    <w:p w:rsidR="00B25BF0" w:rsidRDefault="00B25BF0" w:rsidP="00117D07"/>
    <w:p w:rsidR="0014256D" w:rsidRDefault="000548CA" w:rsidP="00145E46">
      <w:pPr>
        <w:pStyle w:val="Nadpis1"/>
        <w:ind w:hanging="142"/>
        <w:jc w:val="right"/>
        <w:rPr>
          <w:rFonts w:ascii="Garamond" w:hAnsi="Garamond"/>
          <w:sz w:val="22"/>
          <w:szCs w:val="22"/>
        </w:rPr>
      </w:pPr>
      <w:r>
        <w:rPr>
          <w:rFonts w:ascii="Garamond" w:hAnsi="Garamond"/>
          <w:sz w:val="22"/>
          <w:szCs w:val="22"/>
        </w:rPr>
        <w:t xml:space="preserve">Příloha č. </w:t>
      </w:r>
      <w:r w:rsidR="001C0C74">
        <w:rPr>
          <w:rFonts w:ascii="Garamond" w:hAnsi="Garamond"/>
          <w:sz w:val="22"/>
          <w:szCs w:val="22"/>
        </w:rPr>
        <w:t>4</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4"/>
      <w:bookmarkEnd w:id="25"/>
      <w:bookmarkEnd w:id="26"/>
      <w:bookmarkEnd w:id="27"/>
      <w:bookmarkEnd w:id="28"/>
      <w:bookmarkEnd w:id="29"/>
    </w:p>
    <w:bookmarkEnd w:id="30"/>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518DC4F2" wp14:editId="46C94BE9">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4"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2D46F3" w:rsidRPr="005F6B11" w:rsidRDefault="002D46F3" w:rsidP="002D46F3">
      <w:pPr>
        <w:jc w:val="center"/>
        <w:rPr>
          <w:rFonts w:ascii="Garamond" w:hAnsi="Garamond" w:cs="Palatino Linotype"/>
          <w:color w:val="000000"/>
        </w:rPr>
      </w:pPr>
      <w:r w:rsidRPr="005F6B11">
        <w:rPr>
          <w:rFonts w:ascii="Garamond" w:hAnsi="Garamond" w:cs="Palatino Linotype"/>
          <w:color w:val="000000"/>
        </w:rPr>
        <w:t xml:space="preserve">číslo smlouvy: </w:t>
      </w:r>
      <w:r w:rsidRPr="005F6B11">
        <w:rPr>
          <w:rFonts w:ascii="Garamond" w:hAnsi="Garamond"/>
          <w:highlight w:val="cyan"/>
        </w:rPr>
        <w:t>[</w:t>
      </w:r>
      <w:r w:rsidR="00E26117">
        <w:rPr>
          <w:rFonts w:ascii="Garamond" w:hAnsi="Garamond"/>
          <w:sz w:val="22"/>
          <w:szCs w:val="22"/>
          <w:highlight w:val="cyan"/>
        </w:rPr>
        <w:t>DOPLNÍ DODAVATEL</w:t>
      </w:r>
      <w:r w:rsidRPr="005F6B11">
        <w:rPr>
          <w:rFonts w:ascii="Garamond" w:hAnsi="Garamond"/>
          <w:highlight w:val="cyan"/>
          <w:lang w:val="en-US"/>
        </w:rPr>
        <w:t>]</w:t>
      </w:r>
    </w:p>
    <w:p w:rsidR="002D46F3" w:rsidRPr="005F6B11" w:rsidRDefault="002D46F3" w:rsidP="002D46F3">
      <w:pPr>
        <w:jc w:val="both"/>
        <w:rPr>
          <w:rFonts w:ascii="Garamond" w:hAnsi="Garamond" w:cs="Arial"/>
        </w:rPr>
      </w:pPr>
      <w:r w:rsidRPr="005F6B11">
        <w:rPr>
          <w:rFonts w:ascii="Garamond" w:hAnsi="Garamond" w:cs="Palatino Linotype"/>
          <w:color w:val="000000"/>
        </w:rPr>
        <w:br/>
      </w:r>
    </w:p>
    <w:p w:rsidR="002D46F3" w:rsidRPr="005F6B11" w:rsidRDefault="002D46F3" w:rsidP="002D46F3">
      <w:pPr>
        <w:jc w:val="both"/>
        <w:rPr>
          <w:rFonts w:ascii="Garamond" w:hAnsi="Garamond" w:cs="Arial"/>
        </w:rPr>
      </w:pPr>
      <w:r w:rsidRPr="005F6B11">
        <w:rPr>
          <w:rFonts w:ascii="Garamond" w:hAnsi="Garamond" w:cs="Arial"/>
        </w:rPr>
        <w:t>1.</w:t>
      </w:r>
      <w:r w:rsidRPr="005F6B11">
        <w:rPr>
          <w:rFonts w:ascii="Garamond" w:hAnsi="Garamond" w:cs="Arial"/>
          <w:b/>
        </w:rPr>
        <w:tab/>
        <w:t>Západočeská univerzita v Plzni</w:t>
      </w:r>
      <w:r w:rsidRPr="005F6B11">
        <w:rPr>
          <w:rFonts w:ascii="Garamond" w:hAnsi="Garamond" w:cs="Arial"/>
          <w:b/>
        </w:rPr>
        <w:tab/>
      </w:r>
    </w:p>
    <w:p w:rsidR="002D46F3" w:rsidRPr="005F6B11" w:rsidRDefault="002D46F3" w:rsidP="002D46F3">
      <w:pPr>
        <w:jc w:val="both"/>
        <w:rPr>
          <w:rFonts w:ascii="Garamond" w:hAnsi="Garamond" w:cs="Arial"/>
        </w:rPr>
      </w:pPr>
      <w:r w:rsidRPr="005F6B11">
        <w:rPr>
          <w:rFonts w:ascii="Garamond" w:hAnsi="Garamond" w:cs="Arial"/>
        </w:rPr>
        <w:tab/>
        <w:t>Sídlo:</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Plzeň, Univerzitní 8, PSČ 306 14</w:t>
      </w:r>
    </w:p>
    <w:p w:rsidR="002D46F3" w:rsidRPr="005F6B11" w:rsidRDefault="002D46F3" w:rsidP="002D46F3">
      <w:pPr>
        <w:jc w:val="both"/>
        <w:rPr>
          <w:rFonts w:ascii="Garamond" w:hAnsi="Garamond" w:cs="Arial"/>
        </w:rPr>
      </w:pPr>
      <w:r w:rsidRPr="005F6B11">
        <w:rPr>
          <w:rFonts w:ascii="Garamond" w:hAnsi="Garamond" w:cs="Arial"/>
        </w:rPr>
        <w:tab/>
        <w:t>IČ:</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49777513</w:t>
      </w:r>
    </w:p>
    <w:p w:rsidR="002D46F3" w:rsidRPr="005F6B11" w:rsidRDefault="002D46F3" w:rsidP="002D46F3">
      <w:pPr>
        <w:jc w:val="both"/>
        <w:rPr>
          <w:rFonts w:ascii="Garamond" w:hAnsi="Garamond" w:cs="Arial"/>
        </w:rPr>
      </w:pPr>
      <w:r w:rsidRPr="005F6B11">
        <w:rPr>
          <w:rFonts w:ascii="Garamond" w:hAnsi="Garamond" w:cs="Arial"/>
        </w:rPr>
        <w:tab/>
        <w:t>DIČ:</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CZ49777513</w:t>
      </w:r>
    </w:p>
    <w:p w:rsidR="002D46F3" w:rsidRPr="00D360F0" w:rsidRDefault="002D46F3" w:rsidP="002D46F3">
      <w:pPr>
        <w:pStyle w:val="Zkladntext"/>
        <w:tabs>
          <w:tab w:val="left" w:pos="0"/>
        </w:tabs>
        <w:rPr>
          <w:rFonts w:ascii="Garamond" w:hAnsi="Garamond" w:cs="Arial"/>
          <w:b/>
        </w:rPr>
      </w:pPr>
      <w:r w:rsidRPr="00D360F0">
        <w:rPr>
          <w:rFonts w:ascii="Garamond" w:hAnsi="Garamond" w:cs="Arial"/>
        </w:rPr>
        <w:tab/>
        <w:t>Zastoupená:</w:t>
      </w:r>
      <w:r w:rsidRPr="00D360F0">
        <w:rPr>
          <w:rFonts w:ascii="Garamond" w:hAnsi="Garamond" w:cs="Arial"/>
        </w:rPr>
        <w:tab/>
      </w:r>
      <w:r w:rsidRPr="00D360F0">
        <w:rPr>
          <w:rFonts w:ascii="Garamond" w:hAnsi="Garamond" w:cs="Arial"/>
        </w:rPr>
        <w:tab/>
      </w:r>
      <w:r w:rsidRPr="00D360F0">
        <w:rPr>
          <w:rFonts w:ascii="Garamond" w:hAnsi="Garamond" w:cs="Arial"/>
        </w:rPr>
        <w:tab/>
      </w:r>
      <w:r w:rsidRPr="00D360F0">
        <w:rPr>
          <w:rFonts w:ascii="Garamond" w:hAnsi="Garamond" w:cs="Arial"/>
        </w:rPr>
        <w:tab/>
      </w:r>
      <w:r w:rsidRPr="00D360F0">
        <w:rPr>
          <w:rFonts w:ascii="Garamond" w:hAnsi="Garamond"/>
        </w:rPr>
        <w:t xml:space="preserve">doc. Dr. RNDr. </w:t>
      </w:r>
      <w:r w:rsidRPr="00D360F0">
        <w:rPr>
          <w:rFonts w:ascii="Garamond" w:hAnsi="Garamond"/>
          <w:bCs/>
        </w:rPr>
        <w:t>Miroslav Holeček</w:t>
      </w:r>
      <w:r w:rsidRPr="00D360F0">
        <w:rPr>
          <w:rFonts w:ascii="Garamond" w:hAnsi="Garamond"/>
        </w:rPr>
        <w:t>,  rektor</w:t>
      </w:r>
    </w:p>
    <w:p w:rsidR="002D46F3" w:rsidRPr="005F6B11" w:rsidRDefault="002D46F3" w:rsidP="007A06D7">
      <w:pPr>
        <w:ind w:left="708" w:hanging="424"/>
        <w:jc w:val="both"/>
        <w:rPr>
          <w:rFonts w:ascii="Garamond" w:hAnsi="Garamond" w:cs="Arial"/>
        </w:rPr>
      </w:pPr>
      <w:r w:rsidRPr="005F6B11">
        <w:rPr>
          <w:rFonts w:ascii="Garamond" w:hAnsi="Garamond" w:cs="Arial"/>
        </w:rPr>
        <w:t>Bankovní spojení:</w:t>
      </w:r>
      <w:r w:rsidRPr="005F6B11">
        <w:rPr>
          <w:rFonts w:ascii="Garamond" w:hAnsi="Garamond" w:cs="Arial"/>
        </w:rPr>
        <w:tab/>
      </w:r>
      <w:r w:rsidRPr="005F6B11">
        <w:rPr>
          <w:rFonts w:ascii="Garamond" w:hAnsi="Garamond" w:cs="Arial"/>
        </w:rPr>
        <w:tab/>
      </w:r>
      <w:r w:rsidRPr="005F6B11">
        <w:rPr>
          <w:rFonts w:ascii="Garamond" w:hAnsi="Garamond" w:cs="Arial"/>
        </w:rPr>
        <w:tab/>
        <w:t>4811530257/0100</w:t>
      </w:r>
    </w:p>
    <w:p w:rsidR="002D46F3" w:rsidRPr="005F6B11" w:rsidRDefault="002D46F3" w:rsidP="007A06D7">
      <w:pPr>
        <w:ind w:left="2272" w:firstLine="284"/>
        <w:jc w:val="both"/>
        <w:rPr>
          <w:rFonts w:ascii="Garamond" w:hAnsi="Garamond" w:cs="Arial"/>
        </w:rPr>
      </w:pPr>
      <w:r w:rsidRPr="005F6B11">
        <w:rPr>
          <w:rFonts w:ascii="Garamond" w:hAnsi="Garamond" w:cs="Arial"/>
        </w:rPr>
        <w:t>Komerční banka, a.s., Plzeň – město</w:t>
      </w:r>
    </w:p>
    <w:p w:rsidR="002D46F3" w:rsidRPr="005F6B11" w:rsidRDefault="002D46F3" w:rsidP="002D46F3">
      <w:pPr>
        <w:jc w:val="both"/>
        <w:rPr>
          <w:rFonts w:ascii="Garamond" w:hAnsi="Garamond" w:cs="Arial"/>
        </w:rPr>
      </w:pPr>
      <w:r w:rsidRPr="005F6B11">
        <w:rPr>
          <w:rFonts w:ascii="Garamond" w:hAnsi="Garamond" w:cs="Arial"/>
        </w:rPr>
        <w:tab/>
        <w:t>Zřízena zákonem č. 314/1991 Sb.</w:t>
      </w:r>
    </w:p>
    <w:p w:rsidR="002D46F3" w:rsidRPr="00C75465" w:rsidRDefault="002D46F3" w:rsidP="00182BFD">
      <w:pPr>
        <w:ind w:firstLine="284"/>
        <w:jc w:val="both"/>
        <w:rPr>
          <w:rFonts w:ascii="Garamond" w:hAnsi="Garamond" w:cs="Arial"/>
        </w:rPr>
      </w:pPr>
      <w:r w:rsidRPr="005F6B11">
        <w:rPr>
          <w:rFonts w:ascii="Garamond" w:eastAsia="Times New Roman" w:hAnsi="Garamond" w:cs="Palatino Linotype"/>
          <w:color w:val="000000"/>
        </w:rPr>
        <w:t>Osoba oprávněná zastupovat ve věcech technických:</w:t>
      </w:r>
      <w:r w:rsidRPr="005F6B11">
        <w:rPr>
          <w:rFonts w:ascii="Garamond" w:eastAsia="Times New Roman" w:hAnsi="Garamond" w:cs="Palatino Linotype"/>
          <w:color w:val="000000"/>
        </w:rPr>
        <w:tab/>
      </w:r>
      <w:r>
        <w:rPr>
          <w:rFonts w:ascii="Garamond" w:eastAsia="Times New Roman" w:hAnsi="Garamond" w:cs="Palatino Linotype"/>
          <w:color w:val="000000"/>
        </w:rPr>
        <w:t xml:space="preserve"> </w:t>
      </w:r>
      <w:r w:rsidR="007D06C6">
        <w:rPr>
          <w:rFonts w:ascii="Garamond" w:eastAsia="Times New Roman" w:hAnsi="Garamond" w:cs="Palatino Linotype"/>
          <w:color w:val="000000"/>
        </w:rPr>
        <w:t>Ing. Tomáš Linda</w:t>
      </w:r>
      <w:r>
        <w:rPr>
          <w:rFonts w:ascii="Garamond" w:eastAsia="Times New Roman" w:hAnsi="Garamond" w:cs="Palatino Linotype"/>
          <w:color w:val="000000"/>
        </w:rPr>
        <w:t>,</w:t>
      </w:r>
      <w:r w:rsidRPr="00D360F0">
        <w:rPr>
          <w:rFonts w:ascii="Garamond" w:hAnsi="Garamond" w:cs="Arial"/>
          <w:sz w:val="22"/>
          <w:szCs w:val="22"/>
        </w:rPr>
        <w:t xml:space="preserve"> </w:t>
      </w:r>
      <w:r>
        <w:rPr>
          <w:rFonts w:ascii="Garamond" w:hAnsi="Garamond" w:cs="Arial"/>
          <w:sz w:val="22"/>
          <w:szCs w:val="22"/>
        </w:rPr>
        <w:t>tel. 377 631 31</w:t>
      </w:r>
      <w:r w:rsidR="007D06C6">
        <w:rPr>
          <w:rFonts w:ascii="Garamond" w:hAnsi="Garamond" w:cs="Arial"/>
          <w:sz w:val="22"/>
          <w:szCs w:val="22"/>
        </w:rPr>
        <w:t>5</w:t>
      </w:r>
    </w:p>
    <w:p w:rsidR="002D46F3" w:rsidRPr="00C75465" w:rsidRDefault="002D46F3" w:rsidP="002D46F3">
      <w:pPr>
        <w:ind w:firstLine="708"/>
        <w:jc w:val="both"/>
        <w:rPr>
          <w:rFonts w:ascii="Garamond" w:hAnsi="Garamond" w:cs="Arial"/>
        </w:rPr>
      </w:pPr>
    </w:p>
    <w:p w:rsidR="002D46F3" w:rsidRPr="00C75465" w:rsidRDefault="002D46F3" w:rsidP="002D46F3">
      <w:pPr>
        <w:jc w:val="both"/>
        <w:rPr>
          <w:rFonts w:ascii="Garamond" w:hAnsi="Garamond" w:cs="Arial"/>
        </w:rPr>
      </w:pPr>
      <w:r w:rsidRPr="00C75465">
        <w:rPr>
          <w:rFonts w:ascii="Garamond" w:hAnsi="Garamond" w:cs="Arial"/>
        </w:rPr>
        <w:tab/>
        <w:t>(dále jen „</w:t>
      </w:r>
      <w:r w:rsidRPr="00C75465">
        <w:rPr>
          <w:rFonts w:ascii="Garamond" w:hAnsi="Garamond" w:cs="Arial"/>
          <w:b/>
        </w:rPr>
        <w:t>Objednatel</w:t>
      </w:r>
      <w:r w:rsidRPr="00C75465">
        <w:rPr>
          <w:rFonts w:ascii="Garamond" w:hAnsi="Garamond" w:cs="Arial"/>
        </w:rPr>
        <w:t>“ či „</w:t>
      </w:r>
      <w:r w:rsidRPr="00C75465">
        <w:rPr>
          <w:rFonts w:ascii="Garamond" w:hAnsi="Garamond" w:cs="Arial"/>
          <w:b/>
        </w:rPr>
        <w:t>objednatel</w:t>
      </w:r>
      <w:r w:rsidRPr="00C75465">
        <w:rPr>
          <w:rFonts w:ascii="Garamond" w:hAnsi="Garamond" w:cs="Arial"/>
        </w:rPr>
        <w:t>“)</w:t>
      </w:r>
    </w:p>
    <w:p w:rsidR="002D46F3" w:rsidRDefault="002D46F3" w:rsidP="002D46F3">
      <w:pPr>
        <w:jc w:val="both"/>
        <w:rPr>
          <w:rFonts w:ascii="Garamond" w:hAnsi="Garamond" w:cs="Arial"/>
        </w:rPr>
      </w:pPr>
    </w:p>
    <w:p w:rsidR="002D46F3" w:rsidRPr="00C75465" w:rsidRDefault="002D46F3" w:rsidP="002D46F3">
      <w:pPr>
        <w:jc w:val="both"/>
        <w:rPr>
          <w:rFonts w:ascii="Garamond" w:hAnsi="Garamond" w:cs="Arial"/>
        </w:rPr>
      </w:pPr>
    </w:p>
    <w:p w:rsidR="002D46F3" w:rsidRPr="00C75465" w:rsidRDefault="002D46F3" w:rsidP="002D46F3">
      <w:pPr>
        <w:jc w:val="both"/>
        <w:rPr>
          <w:rFonts w:ascii="Garamond" w:hAnsi="Garamond" w:cs="Arial"/>
          <w:b/>
        </w:rPr>
      </w:pPr>
      <w:r w:rsidRPr="00C75465">
        <w:rPr>
          <w:rFonts w:ascii="Garamond" w:hAnsi="Garamond" w:cs="Arial"/>
        </w:rPr>
        <w:t>2.</w:t>
      </w:r>
      <w:r w:rsidRPr="00C75465">
        <w:rPr>
          <w:rFonts w:ascii="Garamond" w:hAnsi="Garamond" w:cs="Arial"/>
        </w:rPr>
        <w:tab/>
      </w:r>
      <w:r w:rsidRPr="00187261">
        <w:rPr>
          <w:rFonts w:ascii="Garamond" w:hAnsi="Garamond"/>
          <w:b/>
          <w:highlight w:val="cyan"/>
        </w:rPr>
        <w:t>[</w:t>
      </w:r>
      <w:r w:rsidR="00E26117" w:rsidRPr="00862FB3">
        <w:rPr>
          <w:rFonts w:ascii="Garamond" w:hAnsi="Garamond"/>
          <w:b/>
          <w:sz w:val="22"/>
          <w:szCs w:val="22"/>
          <w:highlight w:val="cyan"/>
        </w:rPr>
        <w:t>DOPLNÍ DODAVATEL</w:t>
      </w:r>
      <w:r w:rsidRPr="00187261">
        <w:rPr>
          <w:rFonts w:ascii="Garamond" w:hAnsi="Garamond"/>
          <w:b/>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Sídlo:</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lang w:val="en-US"/>
        </w:rPr>
      </w:pPr>
      <w:r w:rsidRPr="00C75465">
        <w:rPr>
          <w:rFonts w:ascii="Garamond" w:hAnsi="Garamond" w:cs="Arial"/>
        </w:rPr>
        <w:tab/>
        <w:t>IČ:</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DIČ:</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Zastoupený:</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Bankovní spojení:</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Zapsaný v obchodním rejstříku:</w:t>
      </w:r>
      <w:r w:rsidRPr="00C75465">
        <w:rPr>
          <w:rFonts w:ascii="Garamond" w:hAnsi="Garamond"/>
        </w:rPr>
        <w:t xml:space="preserve"> </w:t>
      </w:r>
      <w:r w:rsidRPr="00C75465">
        <w:rPr>
          <w:rFonts w:ascii="Garamond" w:hAnsi="Garamond"/>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(dále jen „</w:t>
      </w:r>
      <w:r w:rsidRPr="00C75465">
        <w:rPr>
          <w:rFonts w:ascii="Garamond" w:hAnsi="Garamond" w:cs="Arial"/>
          <w:b/>
        </w:rPr>
        <w:t>Zhotovitel</w:t>
      </w:r>
      <w:r w:rsidRPr="00C75465">
        <w:rPr>
          <w:rFonts w:ascii="Garamond" w:hAnsi="Garamond" w:cs="Arial"/>
        </w:rPr>
        <w:t>“ či „</w:t>
      </w:r>
      <w:r w:rsidRPr="00C75465">
        <w:rPr>
          <w:rFonts w:ascii="Garamond" w:hAnsi="Garamond" w:cs="Arial"/>
          <w:b/>
        </w:rPr>
        <w:t>zhotovitel</w:t>
      </w:r>
      <w:r w:rsidRPr="00C75465">
        <w:rPr>
          <w:rFonts w:ascii="Garamond" w:hAnsi="Garamond" w:cs="Arial"/>
        </w:rPr>
        <w:t>“)</w:t>
      </w: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 xml:space="preserve">Osoba oprávněna zastupovat ve věcech smluvních:  </w:t>
      </w:r>
    </w:p>
    <w:p w:rsidR="002D46F3" w:rsidRPr="00C75465" w:rsidRDefault="002D46F3" w:rsidP="002D46F3">
      <w:pPr>
        <w:tabs>
          <w:tab w:val="left" w:pos="383"/>
        </w:tabs>
        <w:ind w:left="708"/>
        <w:rPr>
          <w:rFonts w:ascii="Garamond" w:eastAsia="Times New Roman" w:hAnsi="Garamond" w:cs="Palatino Linotype"/>
          <w:color w:val="000000"/>
        </w:rPr>
      </w:pP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r w:rsidRPr="00C75465">
        <w:rPr>
          <w:rFonts w:ascii="Garamond" w:eastAsia="Times New Roman" w:hAnsi="Garamond" w:cs="Palatino Linotype"/>
          <w:color w:val="000000"/>
        </w:rPr>
        <w:br/>
      </w: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Osoba oprávněna jednat ve věcech technických:</w:t>
      </w:r>
    </w:p>
    <w:p w:rsidR="002D46F3" w:rsidRPr="00C75465" w:rsidRDefault="002D46F3" w:rsidP="002D46F3">
      <w:pPr>
        <w:tabs>
          <w:tab w:val="left" w:pos="383"/>
        </w:tabs>
        <w:ind w:left="708"/>
        <w:rPr>
          <w:rFonts w:ascii="Garamond" w:eastAsia="Times New Roman" w:hAnsi="Garamond" w:cs="Palatino Linotype"/>
          <w:color w:val="000000"/>
        </w:rPr>
      </w:pP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p>
    <w:p w:rsidR="002D46F3" w:rsidRPr="00C75465" w:rsidRDefault="002D46F3" w:rsidP="002D46F3">
      <w:pPr>
        <w:jc w:val="both"/>
        <w:rPr>
          <w:rFonts w:ascii="Garamond" w:hAnsi="Garamond" w:cs="Arial"/>
        </w:rPr>
      </w:pPr>
    </w:p>
    <w:p w:rsidR="002D46F3" w:rsidRPr="00C75465" w:rsidRDefault="002D46F3" w:rsidP="002D46F3">
      <w:pPr>
        <w:ind w:firstLine="708"/>
        <w:jc w:val="both"/>
        <w:rPr>
          <w:rFonts w:ascii="Garamond" w:hAnsi="Garamond" w:cs="Arial"/>
        </w:rPr>
      </w:pPr>
      <w:r w:rsidRPr="00C75465">
        <w:rPr>
          <w:rFonts w:ascii="Garamond" w:hAnsi="Garamond" w:cs="Arial"/>
        </w:rPr>
        <w:t>níže uvedeného dne, měsíce a roku uzavřely tuto</w:t>
      </w:r>
    </w:p>
    <w:p w:rsidR="002D46F3" w:rsidRPr="00C75465" w:rsidRDefault="002D46F3" w:rsidP="002D46F3">
      <w:pPr>
        <w:jc w:val="center"/>
        <w:rPr>
          <w:rFonts w:ascii="Garamond" w:hAnsi="Garamond" w:cs="Arial"/>
          <w:b/>
        </w:rPr>
      </w:pPr>
    </w:p>
    <w:p w:rsidR="002D46F3" w:rsidRPr="00C75465" w:rsidRDefault="002D46F3" w:rsidP="002D46F3">
      <w:pPr>
        <w:pStyle w:val="Nadpistabulky"/>
        <w:suppressLineNumbers w:val="0"/>
        <w:suppressAutoHyphens w:val="0"/>
        <w:rPr>
          <w:rFonts w:ascii="Garamond" w:eastAsia="MS Mincho" w:hAnsi="Garamond" w:cs="Arial"/>
          <w:bCs w:val="0"/>
          <w:lang w:eastAsia="cs-CZ"/>
        </w:rPr>
      </w:pPr>
      <w:r w:rsidRPr="00C75465">
        <w:rPr>
          <w:rFonts w:ascii="Garamond" w:eastAsia="MS Mincho" w:hAnsi="Garamond" w:cs="Arial"/>
          <w:bCs w:val="0"/>
          <w:lang w:eastAsia="cs-CZ"/>
        </w:rPr>
        <w:t xml:space="preserve">smlouvu o dílo, </w:t>
      </w:r>
    </w:p>
    <w:p w:rsidR="002D46F3" w:rsidRPr="00C75465" w:rsidRDefault="002D46F3" w:rsidP="002D46F3">
      <w:pPr>
        <w:pStyle w:val="Nadpistabulky"/>
        <w:suppressLineNumbers w:val="0"/>
        <w:suppressAutoHyphens w:val="0"/>
        <w:rPr>
          <w:rFonts w:ascii="Garamond" w:eastAsia="MS Mincho" w:hAnsi="Garamond" w:cs="Arial"/>
          <w:b w:val="0"/>
          <w:bCs w:val="0"/>
          <w:lang w:eastAsia="cs-CZ"/>
        </w:rPr>
      </w:pPr>
      <w:r w:rsidRPr="00C75465">
        <w:rPr>
          <w:rFonts w:ascii="Garamond" w:hAnsi="Garamond" w:cs="Palatino Linotype"/>
          <w:b w:val="0"/>
          <w:color w:val="000000"/>
        </w:rPr>
        <w:t xml:space="preserve"> (dále jen ''smlouva'')</w:t>
      </w:r>
    </w:p>
    <w:p w:rsidR="002D46F3" w:rsidRPr="00C75465" w:rsidRDefault="002D46F3" w:rsidP="002D46F3">
      <w:pPr>
        <w:jc w:val="center"/>
        <w:rPr>
          <w:rFonts w:ascii="Garamond" w:hAnsi="Garamond" w:cs="Palatino Linotype"/>
          <w:color w:val="000000"/>
        </w:rPr>
      </w:pPr>
      <w:r w:rsidRPr="00C75465">
        <w:rPr>
          <w:rFonts w:ascii="Garamond" w:hAnsi="Garamond" w:cs="Palatino Linotype"/>
          <w:color w:val="000000"/>
        </w:rPr>
        <w:t xml:space="preserve">ve </w:t>
      </w:r>
      <w:r w:rsidRPr="00C75465">
        <w:rPr>
          <w:rFonts w:ascii="Garamond" w:hAnsi="Garamond" w:cs="Palatino Linotype"/>
          <w:i/>
          <w:color w:val="000000"/>
        </w:rPr>
        <w:t>smyslu § 2586 a násl. zákona č. 89/2012 Sb., občanský zákoník, ve znění pozdějších předpisů</w:t>
      </w:r>
      <w:r>
        <w:rPr>
          <w:rFonts w:ascii="Garamond" w:hAnsi="Garamond" w:cs="Palatino Linotype"/>
          <w:i/>
          <w:color w:val="000000"/>
        </w:rPr>
        <w:t xml:space="preserve">, </w:t>
      </w:r>
      <w:r w:rsidRPr="00C75465">
        <w:rPr>
          <w:rFonts w:ascii="Garamond" w:hAnsi="Garamond" w:cs="Palatino Linotype"/>
          <w:i/>
          <w:color w:val="000000"/>
        </w:rPr>
        <w:t>dále jen ''NOZ''.</w:t>
      </w:r>
      <w:r w:rsidRPr="00C75465">
        <w:rPr>
          <w:rFonts w:ascii="Garamond" w:hAnsi="Garamond" w:cs="Palatino Linotype"/>
          <w:i/>
          <w:color w:val="000000"/>
        </w:rPr>
        <w:tab/>
      </w:r>
    </w:p>
    <w:p w:rsidR="007A06D7" w:rsidRDefault="007A06D7" w:rsidP="002D46F3">
      <w:pPr>
        <w:jc w:val="center"/>
        <w:rPr>
          <w:rFonts w:ascii="Garamond" w:hAnsi="Garamond" w:cs="Palatino Linotype"/>
          <w:color w:val="000000"/>
        </w:rPr>
      </w:pPr>
    </w:p>
    <w:p w:rsidR="007A06D7" w:rsidRDefault="007A06D7" w:rsidP="002D46F3">
      <w:pPr>
        <w:jc w:val="center"/>
        <w:rPr>
          <w:rFonts w:ascii="Garamond" w:hAnsi="Garamond" w:cs="Palatino Linotype"/>
          <w:color w:val="000000"/>
        </w:rPr>
      </w:pPr>
    </w:p>
    <w:p w:rsidR="002D46F3" w:rsidRPr="005F6B11" w:rsidRDefault="002D46F3" w:rsidP="002D46F3">
      <w:pPr>
        <w:jc w:val="center"/>
        <w:rPr>
          <w:rFonts w:ascii="Garamond" w:hAnsi="Garamond" w:cs="Palatino Linotype"/>
          <w:b/>
          <w:bCs/>
          <w:color w:val="000000"/>
        </w:rPr>
      </w:pPr>
      <w:r w:rsidRPr="005F6B11">
        <w:rPr>
          <w:rFonts w:ascii="Garamond" w:hAnsi="Garamond" w:cs="Palatino Linotype"/>
          <w:color w:val="000000"/>
        </w:rPr>
        <w:br/>
      </w:r>
      <w:r w:rsidRPr="005F6B11">
        <w:rPr>
          <w:rFonts w:ascii="Garamond" w:hAnsi="Garamond" w:cs="Palatino Linotype"/>
          <w:b/>
          <w:bCs/>
          <w:color w:val="000000"/>
        </w:rPr>
        <w:t>I.</w:t>
      </w:r>
    </w:p>
    <w:p w:rsidR="002D46F3" w:rsidRDefault="002D46F3" w:rsidP="002D46F3">
      <w:pPr>
        <w:jc w:val="center"/>
        <w:rPr>
          <w:rFonts w:ascii="Garamond" w:hAnsi="Garamond" w:cs="Palatino Linotype"/>
          <w:b/>
          <w:bCs/>
          <w:color w:val="000000"/>
        </w:rPr>
      </w:pPr>
      <w:r w:rsidRPr="005F6B11">
        <w:rPr>
          <w:rFonts w:ascii="Garamond" w:hAnsi="Garamond" w:cs="Palatino Linotype"/>
          <w:b/>
          <w:bCs/>
          <w:color w:val="000000"/>
        </w:rPr>
        <w:t>Předmět smlouvy</w:t>
      </w:r>
    </w:p>
    <w:p w:rsidR="002D46F3" w:rsidRPr="005F6B11" w:rsidRDefault="002D46F3" w:rsidP="002D46F3">
      <w:pPr>
        <w:jc w:val="center"/>
        <w:rPr>
          <w:rFonts w:ascii="Garamond" w:hAnsi="Garamond" w:cs="Palatino Linotype"/>
          <w:color w:val="000000"/>
          <w:u w:val="single"/>
        </w:rPr>
      </w:pPr>
    </w:p>
    <w:p w:rsidR="002D46F3" w:rsidRDefault="002D46F3" w:rsidP="006904EF">
      <w:pPr>
        <w:widowControl w:val="0"/>
        <w:numPr>
          <w:ilvl w:val="0"/>
          <w:numId w:val="43"/>
        </w:numPr>
        <w:tabs>
          <w:tab w:val="left" w:pos="2850"/>
        </w:tabs>
        <w:suppressAutoHyphens/>
        <w:spacing w:before="120" w:after="120"/>
        <w:jc w:val="both"/>
        <w:rPr>
          <w:rFonts w:ascii="Garamond" w:hAnsi="Garamond" w:cs="Palatino Linotype"/>
        </w:rPr>
      </w:pPr>
      <w:r w:rsidRPr="001E6EF7">
        <w:rPr>
          <w:rFonts w:ascii="Garamond" w:hAnsi="Garamond" w:cs="Palatino Linotype"/>
          <w:u w:val="single"/>
        </w:rPr>
        <w:t>Předmětem smlouvy je provedení stavby: „</w:t>
      </w:r>
      <w:r w:rsidR="00F3030B">
        <w:rPr>
          <w:rFonts w:ascii="Garamond" w:hAnsi="Garamond"/>
          <w:sz w:val="22"/>
          <w:szCs w:val="22"/>
          <w:u w:val="single"/>
        </w:rPr>
        <w:t>ZČU – Přístavba m</w:t>
      </w:r>
      <w:r w:rsidRPr="001E6EF7">
        <w:rPr>
          <w:rFonts w:ascii="Garamond" w:hAnsi="Garamond"/>
          <w:sz w:val="22"/>
          <w:szCs w:val="22"/>
          <w:u w:val="single"/>
        </w:rPr>
        <w:t>enzy Bory – Univerzitní 12</w:t>
      </w:r>
      <w:r w:rsidR="0022198B">
        <w:rPr>
          <w:rFonts w:ascii="Garamond" w:hAnsi="Garamond"/>
          <w:sz w:val="22"/>
          <w:szCs w:val="22"/>
          <w:u w:val="single"/>
        </w:rPr>
        <w:t>, Plzeň</w:t>
      </w:r>
      <w:r w:rsidR="00A25B82">
        <w:rPr>
          <w:rFonts w:ascii="Garamond" w:hAnsi="Garamond"/>
          <w:sz w:val="22"/>
          <w:szCs w:val="22"/>
          <w:u w:val="single"/>
        </w:rPr>
        <w:t xml:space="preserve"> (II)</w:t>
      </w:r>
      <w:r>
        <w:rPr>
          <w:rFonts w:ascii="Garamond" w:hAnsi="Garamond"/>
          <w:sz w:val="22"/>
          <w:szCs w:val="22"/>
          <w:u w:val="single"/>
        </w:rPr>
        <w:t>“</w:t>
      </w:r>
      <w:r w:rsidRPr="00D11FFB">
        <w:rPr>
          <w:rFonts w:ascii="Garamond" w:hAnsi="Garamond" w:cs="Palatino Linotype"/>
        </w:rPr>
        <w:t>.</w:t>
      </w:r>
      <w:r w:rsidRPr="005F6B11">
        <w:rPr>
          <w:rFonts w:ascii="Garamond" w:hAnsi="Garamond" w:cs="Palatino Linotype"/>
        </w:rPr>
        <w:t xml:space="preserve"> Předmět smlouvy spočívá ve zhotovení stavby </w:t>
      </w:r>
      <w:r w:rsidR="00BA4229">
        <w:rPr>
          <w:rFonts w:ascii="Garamond" w:hAnsi="Garamond" w:cs="Palatino Linotype"/>
        </w:rPr>
        <w:t>s</w:t>
      </w:r>
      <w:r w:rsidRPr="005F6B11">
        <w:rPr>
          <w:rFonts w:ascii="Garamond" w:hAnsi="Garamond" w:cs="Palatino Linotype"/>
        </w:rPr>
        <w:t xml:space="preserve">pecifikované touto smlouvou, projektovou dokumentací pro provádění stavby (DPS) dle </w:t>
      </w:r>
      <w:proofErr w:type="spellStart"/>
      <w:r w:rsidRPr="005F6B11">
        <w:rPr>
          <w:rFonts w:ascii="Garamond" w:hAnsi="Garamond" w:cs="Palatino Linotype"/>
        </w:rPr>
        <w:t>příl</w:t>
      </w:r>
      <w:proofErr w:type="spellEnd"/>
      <w:r w:rsidRPr="005F6B11">
        <w:rPr>
          <w:rFonts w:ascii="Garamond" w:hAnsi="Garamond" w:cs="Palatino Linotype"/>
        </w:rPr>
        <w:t xml:space="preserve">. č. </w:t>
      </w:r>
      <w:r>
        <w:rPr>
          <w:rFonts w:ascii="Garamond" w:hAnsi="Garamond" w:cs="Palatino Linotype"/>
        </w:rPr>
        <w:t>6</w:t>
      </w:r>
      <w:r w:rsidRPr="005F6B11">
        <w:rPr>
          <w:rFonts w:ascii="Garamond" w:hAnsi="Garamond" w:cs="Palatino Linotype"/>
        </w:rPr>
        <w:t xml:space="preserve"> </w:t>
      </w:r>
      <w:proofErr w:type="spellStart"/>
      <w:r w:rsidRPr="005F6B11">
        <w:rPr>
          <w:rFonts w:ascii="Garamond" w:hAnsi="Garamond" w:cs="Palatino Linotype"/>
        </w:rPr>
        <w:t>vyhl</w:t>
      </w:r>
      <w:proofErr w:type="spellEnd"/>
      <w:r w:rsidRPr="005F6B11">
        <w:rPr>
          <w:rFonts w:ascii="Garamond" w:hAnsi="Garamond" w:cs="Palatino Linotype"/>
        </w:rPr>
        <w:t>. č. 499/2006 Sb., o dokumentaci staveb, v platném znění, dále specifikované položkovým rozpočtem stavby</w:t>
      </w:r>
      <w:r>
        <w:rPr>
          <w:rFonts w:ascii="Garamond" w:hAnsi="Garamond" w:cs="Palatino Linotype"/>
        </w:rPr>
        <w:t xml:space="preserve"> (oceněným soupisem </w:t>
      </w:r>
      <w:r w:rsidRPr="00CE05C2">
        <w:rPr>
          <w:rFonts w:ascii="Garamond" w:hAnsi="Garamond"/>
          <w:bCs/>
          <w:sz w:val="22"/>
          <w:szCs w:val="22"/>
        </w:rPr>
        <w:t>stavebních prací, dodávek a služeb</w:t>
      </w:r>
      <w:r>
        <w:rPr>
          <w:rFonts w:ascii="Garamond" w:hAnsi="Garamond"/>
          <w:bCs/>
          <w:sz w:val="22"/>
          <w:szCs w:val="22"/>
        </w:rPr>
        <w:t>)</w:t>
      </w:r>
      <w:r w:rsidRPr="005F6B11">
        <w:rPr>
          <w:rFonts w:ascii="Garamond" w:hAnsi="Garamond" w:cs="Palatino Linotype"/>
        </w:rPr>
        <w:t>, který je součástí této smlouvy a vydanými stanovisky dotčených orgánů státní správy</w:t>
      </w:r>
      <w:r>
        <w:rPr>
          <w:rFonts w:ascii="Garamond" w:hAnsi="Garamond" w:cs="Palatino Linotype"/>
        </w:rPr>
        <w:t xml:space="preserve">. Dílo bude prováděno za provozu objektu </w:t>
      </w:r>
      <w:r w:rsidR="00862FB3">
        <w:rPr>
          <w:rFonts w:ascii="Garamond" w:hAnsi="Garamond" w:cs="Palatino Linotype"/>
        </w:rPr>
        <w:t>menzy Bory, ZČU v Plzni.</w:t>
      </w:r>
      <w:r>
        <w:rPr>
          <w:rFonts w:ascii="Garamond" w:hAnsi="Garamond" w:cs="Palatino Linotype"/>
        </w:rPr>
        <w:t xml:space="preserve"> </w:t>
      </w:r>
    </w:p>
    <w:p w:rsidR="002D46F3" w:rsidRPr="00BC0B52" w:rsidRDefault="002D46F3" w:rsidP="006904EF">
      <w:pPr>
        <w:widowControl w:val="0"/>
        <w:numPr>
          <w:ilvl w:val="0"/>
          <w:numId w:val="43"/>
        </w:numPr>
        <w:tabs>
          <w:tab w:val="left" w:pos="720"/>
        </w:tabs>
        <w:suppressAutoHyphens/>
        <w:spacing w:before="120" w:after="120"/>
        <w:ind w:left="714" w:hanging="357"/>
        <w:jc w:val="both"/>
        <w:rPr>
          <w:rFonts w:ascii="Garamond" w:hAnsi="Garamond" w:cs="Palatino Linotype"/>
        </w:rPr>
      </w:pPr>
      <w:r w:rsidRPr="00BC0B52">
        <w:rPr>
          <w:rFonts w:ascii="Garamond" w:hAnsi="Garamond" w:cs="Palatino Linotype"/>
        </w:rPr>
        <w:t>Dílem se rozumí jeho provedení, a to zejména</w:t>
      </w:r>
      <w:r>
        <w:rPr>
          <w:rFonts w:ascii="Garamond" w:hAnsi="Garamond" w:cs="Palatino Linotype"/>
        </w:rPr>
        <w:t xml:space="preserve"> </w:t>
      </w:r>
      <w:r w:rsidRPr="00BC0B52">
        <w:rPr>
          <w:rFonts w:ascii="Garamond" w:hAnsi="Garamond" w:cs="Palatino Linotype"/>
        </w:rPr>
        <w:t>provedení stavebních a</w:t>
      </w:r>
      <w:r>
        <w:rPr>
          <w:rFonts w:ascii="Garamond" w:hAnsi="Garamond" w:cs="Palatino Linotype"/>
        </w:rPr>
        <w:t xml:space="preserve"> montážních prací a konstrukcí, </w:t>
      </w:r>
      <w:r w:rsidRPr="00BC0B52">
        <w:rPr>
          <w:rFonts w:ascii="Garamond" w:hAnsi="Garamond" w:cs="Palatino Linotype"/>
        </w:rPr>
        <w:t>a poskytnutí dalších služeb, nutných k řádnému provedení díla.</w:t>
      </w:r>
    </w:p>
    <w:p w:rsidR="002D46F3" w:rsidRPr="00BC0B52" w:rsidRDefault="002D46F3" w:rsidP="006904EF">
      <w:pPr>
        <w:widowControl w:val="0"/>
        <w:numPr>
          <w:ilvl w:val="0"/>
          <w:numId w:val="43"/>
        </w:numPr>
        <w:tabs>
          <w:tab w:val="left" w:pos="720"/>
        </w:tabs>
        <w:suppressAutoHyphens/>
        <w:spacing w:before="120" w:after="120"/>
        <w:ind w:left="714" w:hanging="357"/>
        <w:jc w:val="both"/>
        <w:rPr>
          <w:rFonts w:ascii="Garamond" w:hAnsi="Garamond" w:cs="Palatino Linotype"/>
        </w:rPr>
      </w:pPr>
      <w:r w:rsidRPr="00BC0B52">
        <w:rPr>
          <w:rFonts w:ascii="Garamond" w:hAnsi="Garamond" w:cs="Palatino Linotype"/>
        </w:rPr>
        <w:t>Zhotovitel je povinen v rámci předmětu díla provést veškeré práce, služby, dodávky a výkony, kterých je třeba trvale nebo dočasně k zahájení, provedení, dokončení a předání díla a k jeho uvedení do řádného provozu.</w:t>
      </w:r>
    </w:p>
    <w:p w:rsidR="002D46F3" w:rsidRPr="00BC0B52" w:rsidRDefault="002D46F3" w:rsidP="006904EF">
      <w:pPr>
        <w:widowControl w:val="0"/>
        <w:numPr>
          <w:ilvl w:val="0"/>
          <w:numId w:val="43"/>
        </w:numPr>
        <w:tabs>
          <w:tab w:val="left" w:pos="2268"/>
        </w:tabs>
        <w:suppressAutoHyphens/>
        <w:spacing w:before="120" w:after="120"/>
        <w:jc w:val="both"/>
        <w:outlineLvl w:val="0"/>
        <w:rPr>
          <w:rFonts w:ascii="Garamond" w:hAnsi="Garamond" w:cs="Courier New"/>
          <w:i/>
        </w:rPr>
      </w:pPr>
      <w:bookmarkStart w:id="36" w:name="_Toc394571754"/>
      <w:r w:rsidRPr="00AD42A8">
        <w:rPr>
          <w:rFonts w:ascii="Garamond" w:hAnsi="Garamond" w:cs="Palatino Linotype"/>
          <w:color w:val="000000"/>
        </w:rPr>
        <w:t>Zhotovitel se touto smlouvou zavazuje provést shora uvedené dílo v souladu s projektovou dokumentací</w:t>
      </w:r>
      <w:r w:rsidR="00AD42A8" w:rsidRPr="00AD42A8">
        <w:rPr>
          <w:rFonts w:ascii="Garamond" w:hAnsi="Garamond" w:cs="Arial"/>
        </w:rPr>
        <w:t xml:space="preserve"> s názvem „Přístavba menzy ZČU </w:t>
      </w:r>
      <w:r w:rsidR="0022198B">
        <w:rPr>
          <w:rFonts w:ascii="Garamond" w:hAnsi="Garamond" w:cs="Arial"/>
        </w:rPr>
        <w:t xml:space="preserve">Bory včetně </w:t>
      </w:r>
      <w:proofErr w:type="spellStart"/>
      <w:r w:rsidR="0022198B">
        <w:rPr>
          <w:rFonts w:ascii="Garamond" w:hAnsi="Garamond" w:cs="Arial"/>
        </w:rPr>
        <w:t>gastro</w:t>
      </w:r>
      <w:proofErr w:type="spellEnd"/>
      <w:r w:rsidR="0022198B">
        <w:rPr>
          <w:rFonts w:ascii="Garamond" w:hAnsi="Garamond" w:cs="Arial"/>
        </w:rPr>
        <w:t xml:space="preserve">  technologie -</w:t>
      </w:r>
      <w:r w:rsidR="00AD42A8" w:rsidRPr="00AD42A8">
        <w:rPr>
          <w:rFonts w:ascii="Garamond" w:hAnsi="Garamond" w:cs="Arial"/>
        </w:rPr>
        <w:t xml:space="preserve"> Univerzitní 12, Plzeň“</w:t>
      </w:r>
      <w:r w:rsidRPr="00AD42A8">
        <w:rPr>
          <w:rFonts w:ascii="Garamond" w:hAnsi="Garamond" w:cs="Palatino Linotype"/>
          <w:color w:val="000000"/>
        </w:rPr>
        <w:t>, vypracovanou projekční kancel</w:t>
      </w:r>
      <w:r w:rsidRPr="00AD42A8">
        <w:rPr>
          <w:rFonts w:ascii="Garamond" w:hAnsi="Garamond" w:cs="Palatino Linotype"/>
        </w:rPr>
        <w:t xml:space="preserve">áří </w:t>
      </w:r>
      <w:proofErr w:type="spellStart"/>
      <w:r w:rsidR="00EE5C22" w:rsidRPr="00AD42A8">
        <w:rPr>
          <w:rFonts w:ascii="Garamond" w:hAnsi="Garamond" w:cs="Arial"/>
        </w:rPr>
        <w:t>Raval</w:t>
      </w:r>
      <w:proofErr w:type="spellEnd"/>
      <w:r w:rsidR="00EE5C22" w:rsidRPr="00AD42A8">
        <w:rPr>
          <w:rFonts w:ascii="Garamond" w:hAnsi="Garamond" w:cs="Arial"/>
        </w:rPr>
        <w:t xml:space="preserve"> projekt v.o.s., IČO: 49194</w:t>
      </w:r>
      <w:r w:rsidR="00AD42A8">
        <w:rPr>
          <w:rFonts w:ascii="Garamond" w:hAnsi="Garamond" w:cs="Arial"/>
        </w:rPr>
        <w:t>,</w:t>
      </w:r>
      <w:r w:rsidR="00EE5C22" w:rsidRPr="00AD42A8">
        <w:rPr>
          <w:rFonts w:ascii="Garamond" w:hAnsi="Garamond" w:cs="Arial"/>
        </w:rPr>
        <w:t xml:space="preserve">  vypracované 02/2017, pod č. z. 190/16 ve stupni  (DPS) </w:t>
      </w:r>
      <w:r w:rsidR="00AD42A8">
        <w:rPr>
          <w:rFonts w:ascii="Garamond" w:hAnsi="Garamond" w:cs="Arial"/>
        </w:rPr>
        <w:t>dokumentace pro</w:t>
      </w:r>
      <w:r w:rsidR="00EE5C22" w:rsidRPr="00AD42A8">
        <w:rPr>
          <w:rFonts w:ascii="Garamond" w:hAnsi="Garamond" w:cs="Arial"/>
        </w:rPr>
        <w:t xml:space="preserve"> provedení stavby vč. soupisu prací a výkazu výměr</w:t>
      </w:r>
      <w:r w:rsidRPr="00AD42A8">
        <w:rPr>
          <w:rFonts w:ascii="Garamond" w:hAnsi="Garamond" w:cs="Palatino Linotype"/>
          <w:color w:val="000000"/>
        </w:rPr>
        <w:t>, Výzvou k podání nabídek a jejích příloh na podlimitní veřejnou zakázku zadávanou ve zjednodušeném podlimitním řízení a předcházející uzavření této smlouvy a za dodržení podmínek dále uvedených. Objednatel se zavazuje zaplatit Zhotoviteli za provedení</w:t>
      </w:r>
      <w:r w:rsidRPr="00BC0B52">
        <w:rPr>
          <w:rFonts w:ascii="Garamond" w:hAnsi="Garamond" w:cs="Palatino Linotype"/>
          <w:color w:val="000000"/>
        </w:rPr>
        <w:t xml:space="preserve"> díla podle této smlouvy sjednanou cenu.</w:t>
      </w:r>
      <w:bookmarkEnd w:id="36"/>
      <w:r w:rsidRPr="00BC0B52">
        <w:rPr>
          <w:rFonts w:ascii="Garamond" w:hAnsi="Garamond" w:cs="Palatino Linotype"/>
          <w:color w:val="000000"/>
        </w:rPr>
        <w:t xml:space="preserve"> </w:t>
      </w:r>
    </w:p>
    <w:p w:rsidR="002D46F3" w:rsidRPr="00115509"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bookmarkStart w:id="37" w:name="_Toc394571755"/>
      <w:r w:rsidRPr="00115509">
        <w:rPr>
          <w:rFonts w:ascii="Garamond" w:hAnsi="Garamond" w:cs="Palatino Linotype"/>
          <w:sz w:val="24"/>
          <w:szCs w:val="24"/>
        </w:rPr>
        <w:t xml:space="preserve">Zhotovitel podpisem této smlouvy potvrzuje, že již před podpisem této smlouvy převzal od Objednatele veškerou příslušnou dokumentaci pro provádění díla dle této smlouvy, zejména převzal Projektovou dokumentaci dle odst. 4. tohoto článku a </w:t>
      </w:r>
      <w:r w:rsidR="00FF700F" w:rsidRPr="00115509">
        <w:rPr>
          <w:rFonts w:ascii="Garamond" w:hAnsi="Garamond" w:cs="Palatino Linotype"/>
          <w:sz w:val="24"/>
          <w:szCs w:val="24"/>
        </w:rPr>
        <w:t>Rozhodnutí – územní</w:t>
      </w:r>
      <w:r w:rsidR="00C42E25" w:rsidRPr="00115509">
        <w:rPr>
          <w:rFonts w:ascii="Garamond" w:hAnsi="Garamond" w:cs="Palatino Linotype"/>
          <w:sz w:val="24"/>
          <w:szCs w:val="24"/>
        </w:rPr>
        <w:t xml:space="preserve"> </w:t>
      </w:r>
      <w:r w:rsidR="00FF700F" w:rsidRPr="00115509">
        <w:rPr>
          <w:rFonts w:ascii="Garamond" w:hAnsi="Garamond" w:cs="Palatino Linotype"/>
          <w:sz w:val="24"/>
          <w:szCs w:val="24"/>
        </w:rPr>
        <w:t xml:space="preserve"> rozhodnutí a stavební povolení </w:t>
      </w:r>
      <w:r w:rsidRPr="00115509">
        <w:rPr>
          <w:rFonts w:ascii="Garamond" w:hAnsi="Garamond" w:cs="Palatino Linotype"/>
          <w:sz w:val="24"/>
          <w:szCs w:val="24"/>
        </w:rPr>
        <w:t xml:space="preserve">vydané </w:t>
      </w:r>
      <w:r w:rsidRPr="00115509">
        <w:rPr>
          <w:rFonts w:ascii="Garamond" w:hAnsi="Garamond" w:cs="Arial"/>
          <w:sz w:val="24"/>
          <w:szCs w:val="24"/>
        </w:rPr>
        <w:t>Úřadem městského obvodu Plzeň 3, odbor stavebně správní a investic, čj.: UMO3</w:t>
      </w:r>
      <w:r w:rsidR="009F0E40" w:rsidRPr="00115509">
        <w:rPr>
          <w:rFonts w:ascii="Garamond" w:hAnsi="Garamond" w:cs="Arial"/>
          <w:sz w:val="24"/>
          <w:szCs w:val="24"/>
        </w:rPr>
        <w:t>/10362/17</w:t>
      </w:r>
      <w:r w:rsidRPr="00115509">
        <w:rPr>
          <w:rFonts w:ascii="Garamond" w:hAnsi="Garamond" w:cs="Arial"/>
          <w:sz w:val="24"/>
          <w:szCs w:val="24"/>
        </w:rPr>
        <w:t xml:space="preserve"> ze dne </w:t>
      </w:r>
      <w:r w:rsidR="009F0E40" w:rsidRPr="00115509">
        <w:rPr>
          <w:rFonts w:ascii="Garamond" w:hAnsi="Garamond" w:cs="Arial"/>
          <w:sz w:val="24"/>
          <w:szCs w:val="24"/>
        </w:rPr>
        <w:t>22.3.2017</w:t>
      </w:r>
      <w:r w:rsidRPr="00115509">
        <w:rPr>
          <w:rFonts w:ascii="Garamond" w:hAnsi="Garamond" w:cs="Arial"/>
          <w:sz w:val="24"/>
          <w:szCs w:val="24"/>
        </w:rPr>
        <w:t>.</w:t>
      </w:r>
      <w:bookmarkEnd w:id="37"/>
      <w:r w:rsidRPr="00115509">
        <w:rPr>
          <w:rFonts w:ascii="Garamond" w:hAnsi="Garamond" w:cs="Arial"/>
          <w:sz w:val="24"/>
          <w:szCs w:val="24"/>
        </w:rPr>
        <w:t xml:space="preserve"> </w:t>
      </w:r>
    </w:p>
    <w:p w:rsidR="002D46F3" w:rsidRPr="00BF040C"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r>
        <w:rPr>
          <w:rFonts w:ascii="Garamond" w:hAnsi="Garamond"/>
          <w:sz w:val="24"/>
          <w:szCs w:val="24"/>
        </w:rPr>
        <w:t>Dílo musí být provedeno odborně, kvalitně, musí mít vlastnosti v první jakosti kvality provedení a musí být zejména (i) v souladu se zadávacími podmínkami, časovým a finančním harmonogramem, jež je přílohou č. 2 této smlouvy, (</w:t>
      </w:r>
      <w:proofErr w:type="spellStart"/>
      <w:r>
        <w:rPr>
          <w:rFonts w:ascii="Garamond" w:hAnsi="Garamond"/>
          <w:sz w:val="24"/>
          <w:szCs w:val="24"/>
        </w:rPr>
        <w:t>ii</w:t>
      </w:r>
      <w:proofErr w:type="spellEnd"/>
      <w:r>
        <w:rPr>
          <w:rFonts w:ascii="Garamond" w:hAnsi="Garamond"/>
          <w:sz w:val="24"/>
          <w:szCs w:val="24"/>
        </w:rPr>
        <w:t>) obecně závaznými právními předpisy, ČSN, (</w:t>
      </w:r>
      <w:proofErr w:type="spellStart"/>
      <w:r>
        <w:rPr>
          <w:rFonts w:ascii="Garamond" w:hAnsi="Garamond"/>
          <w:sz w:val="24"/>
          <w:szCs w:val="24"/>
        </w:rPr>
        <w:t>iii</w:t>
      </w:r>
      <w:proofErr w:type="spellEnd"/>
      <w:r>
        <w:rPr>
          <w:rFonts w:ascii="Garamond" w:hAnsi="Garamond"/>
          <w:sz w:val="24"/>
          <w:szCs w:val="24"/>
        </w:rPr>
        <w:t>) jakož i musí být provedeno s ověřenou technickou praxí.</w:t>
      </w:r>
    </w:p>
    <w:p w:rsidR="002D46F3" w:rsidRPr="00C42E25"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r w:rsidRPr="00C42E25">
        <w:rPr>
          <w:rFonts w:ascii="Garamond" w:hAnsi="Garamond"/>
          <w:sz w:val="24"/>
          <w:szCs w:val="24"/>
        </w:rPr>
        <w:t>Dílo dále zahrnuje provedení, dodání a zajištění všech činností prací, služeb, věcí a dodávek nutných k realizaci díla, v tom zejména:</w:t>
      </w:r>
    </w:p>
    <w:p w:rsidR="002D46F3" w:rsidRPr="00C42E25" w:rsidRDefault="002D46F3" w:rsidP="006904EF">
      <w:pPr>
        <w:pStyle w:val="Pedformtovantext"/>
        <w:numPr>
          <w:ilvl w:val="1"/>
          <w:numId w:val="43"/>
        </w:numPr>
        <w:tabs>
          <w:tab w:val="left" w:pos="720"/>
          <w:tab w:val="left" w:pos="2268"/>
        </w:tabs>
        <w:spacing w:before="120" w:after="120"/>
        <w:outlineLvl w:val="0"/>
        <w:rPr>
          <w:rFonts w:ascii="Garamond" w:hAnsi="Garamond"/>
          <w:sz w:val="24"/>
          <w:szCs w:val="24"/>
        </w:rPr>
      </w:pPr>
      <w:r w:rsidRPr="00C42E25">
        <w:rPr>
          <w:rFonts w:ascii="Garamond" w:hAnsi="Garamond"/>
          <w:sz w:val="24"/>
          <w:szCs w:val="24"/>
        </w:rPr>
        <w:t xml:space="preserve">zajištění zařízení staveniště, a to podle potřeby pro řádné provedení díla včetně jeho zřízení, údržby, odstranění a likvidace; </w:t>
      </w:r>
      <w:r w:rsidR="005B40A6">
        <w:rPr>
          <w:rFonts w:ascii="Garamond" w:hAnsi="Garamond"/>
          <w:sz w:val="24"/>
          <w:szCs w:val="24"/>
        </w:rPr>
        <w:t>zajištění případných záborů komunikací (např. pro provádění stavebních prací, umístění kontejneru pro odvoz odpadu</w:t>
      </w:r>
      <w:r w:rsidR="00EB4146">
        <w:rPr>
          <w:rFonts w:ascii="Garamond" w:hAnsi="Garamond"/>
          <w:sz w:val="24"/>
          <w:szCs w:val="24"/>
        </w:rPr>
        <w:t>) na náklady Zhotovitele;</w:t>
      </w:r>
    </w:p>
    <w:p w:rsidR="002D46F3" w:rsidRPr="00C42E25" w:rsidRDefault="002D46F3" w:rsidP="006904EF">
      <w:pPr>
        <w:pStyle w:val="Pedformtovantext"/>
        <w:numPr>
          <w:ilvl w:val="1"/>
          <w:numId w:val="43"/>
        </w:numPr>
        <w:tabs>
          <w:tab w:val="left" w:pos="720"/>
          <w:tab w:val="left" w:pos="2268"/>
        </w:tabs>
        <w:spacing w:before="120" w:after="120"/>
        <w:outlineLvl w:val="0"/>
        <w:rPr>
          <w:rFonts w:ascii="Garamond" w:hAnsi="Garamond"/>
          <w:sz w:val="24"/>
          <w:szCs w:val="24"/>
        </w:rPr>
      </w:pPr>
      <w:r w:rsidRPr="00C42E25">
        <w:rPr>
          <w:rFonts w:ascii="Garamond" w:hAnsi="Garamond"/>
          <w:sz w:val="24"/>
          <w:szCs w:val="24"/>
        </w:rPr>
        <w:t>provedení závěrečného úklidu místa plnění vč. úklidu stavby; uvedení pozemků a komunikací případně dotčených dílem do původního stavu, nebo do stavu dle podmínek orgánů státní správy;</w:t>
      </w:r>
    </w:p>
    <w:p w:rsidR="002D46F3" w:rsidRPr="00C42E25" w:rsidRDefault="000B675A" w:rsidP="006904EF">
      <w:pPr>
        <w:pStyle w:val="Pedformtovantext"/>
        <w:numPr>
          <w:ilvl w:val="1"/>
          <w:numId w:val="43"/>
        </w:numPr>
        <w:tabs>
          <w:tab w:val="left" w:pos="720"/>
          <w:tab w:val="left" w:pos="2268"/>
        </w:tabs>
        <w:spacing w:before="120" w:after="120"/>
        <w:outlineLvl w:val="0"/>
        <w:rPr>
          <w:rFonts w:ascii="Garamond" w:hAnsi="Garamond"/>
          <w:sz w:val="24"/>
          <w:szCs w:val="24"/>
        </w:rPr>
      </w:pPr>
      <w:r>
        <w:rPr>
          <w:rFonts w:ascii="Garamond" w:hAnsi="Garamond"/>
          <w:sz w:val="24"/>
          <w:szCs w:val="24"/>
        </w:rPr>
        <w:t xml:space="preserve">zpracování a </w:t>
      </w:r>
      <w:r w:rsidR="002D46F3" w:rsidRPr="00C42E25">
        <w:rPr>
          <w:rFonts w:ascii="Garamond" w:hAnsi="Garamond"/>
          <w:sz w:val="24"/>
          <w:szCs w:val="24"/>
        </w:rPr>
        <w:t xml:space="preserve">dodání dokumentace skutečného provedení </w:t>
      </w:r>
      <w:r>
        <w:rPr>
          <w:rFonts w:ascii="Garamond" w:hAnsi="Garamond"/>
          <w:sz w:val="24"/>
          <w:szCs w:val="24"/>
        </w:rPr>
        <w:t xml:space="preserve">stavby </w:t>
      </w:r>
      <w:r w:rsidR="002D46F3" w:rsidRPr="00C42E25">
        <w:rPr>
          <w:rFonts w:ascii="Garamond" w:hAnsi="Garamond"/>
          <w:sz w:val="24"/>
          <w:szCs w:val="24"/>
        </w:rPr>
        <w:t xml:space="preserve">ve 3 (třech) tištěných </w:t>
      </w:r>
      <w:proofErr w:type="spellStart"/>
      <w:r w:rsidR="002D46F3" w:rsidRPr="00C42E25">
        <w:rPr>
          <w:rFonts w:ascii="Garamond" w:hAnsi="Garamond"/>
          <w:sz w:val="24"/>
          <w:szCs w:val="24"/>
        </w:rPr>
        <w:t>vyhotovenéch</w:t>
      </w:r>
      <w:proofErr w:type="spellEnd"/>
      <w:r w:rsidR="002D46F3" w:rsidRPr="00C42E25">
        <w:rPr>
          <w:rFonts w:ascii="Garamond" w:hAnsi="Garamond"/>
          <w:sz w:val="24"/>
          <w:szCs w:val="24"/>
        </w:rPr>
        <w:t xml:space="preserve"> a 1x (jedenkrát) v digitální podobě ve formátu *.</w:t>
      </w:r>
      <w:proofErr w:type="spellStart"/>
      <w:r w:rsidR="002D46F3" w:rsidRPr="00C42E25">
        <w:rPr>
          <w:rFonts w:ascii="Garamond" w:hAnsi="Garamond"/>
          <w:sz w:val="24"/>
          <w:szCs w:val="24"/>
        </w:rPr>
        <w:t>dwg</w:t>
      </w:r>
      <w:proofErr w:type="spellEnd"/>
      <w:r w:rsidR="002D46F3" w:rsidRPr="00C42E25">
        <w:rPr>
          <w:rFonts w:ascii="Garamond" w:hAnsi="Garamond"/>
          <w:sz w:val="24"/>
          <w:szCs w:val="24"/>
        </w:rPr>
        <w:t xml:space="preserve"> (případně *.</w:t>
      </w:r>
      <w:proofErr w:type="spellStart"/>
      <w:r w:rsidR="002D46F3" w:rsidRPr="00C42E25">
        <w:rPr>
          <w:rFonts w:ascii="Garamond" w:hAnsi="Garamond"/>
          <w:sz w:val="24"/>
          <w:szCs w:val="24"/>
        </w:rPr>
        <w:t>dxf</w:t>
      </w:r>
      <w:proofErr w:type="spellEnd"/>
      <w:r w:rsidR="002D46F3" w:rsidRPr="00C42E25">
        <w:rPr>
          <w:rFonts w:ascii="Garamond" w:hAnsi="Garamond"/>
          <w:sz w:val="24"/>
          <w:szCs w:val="24"/>
        </w:rPr>
        <w:t>) a *.</w:t>
      </w:r>
      <w:proofErr w:type="spellStart"/>
      <w:r w:rsidR="002D46F3" w:rsidRPr="00C42E25">
        <w:rPr>
          <w:rFonts w:ascii="Garamond" w:hAnsi="Garamond"/>
          <w:sz w:val="24"/>
          <w:szCs w:val="24"/>
        </w:rPr>
        <w:t>pdf</w:t>
      </w:r>
      <w:proofErr w:type="spellEnd"/>
      <w:r w:rsidR="002D46F3" w:rsidRPr="00C42E25">
        <w:rPr>
          <w:rFonts w:ascii="Garamond" w:hAnsi="Garamond"/>
          <w:sz w:val="24"/>
          <w:szCs w:val="24"/>
        </w:rPr>
        <w:t xml:space="preserve">, </w:t>
      </w:r>
      <w:r>
        <w:rPr>
          <w:rFonts w:ascii="Garamond" w:hAnsi="Garamond"/>
          <w:sz w:val="24"/>
          <w:szCs w:val="24"/>
        </w:rPr>
        <w:t xml:space="preserve">textová část ve formátu *.doc, </w:t>
      </w:r>
      <w:r w:rsidR="002D46F3" w:rsidRPr="00C42E25">
        <w:rPr>
          <w:rFonts w:ascii="Garamond" w:hAnsi="Garamond"/>
          <w:sz w:val="24"/>
          <w:szCs w:val="24"/>
        </w:rPr>
        <w:t>vše uložené na CD, případně na DVD</w:t>
      </w:r>
      <w:r>
        <w:rPr>
          <w:rFonts w:ascii="Garamond" w:hAnsi="Garamond"/>
          <w:sz w:val="24"/>
          <w:szCs w:val="24"/>
        </w:rPr>
        <w:t xml:space="preserve"> a zpracované v souladu s vyhláškou č. 499/2006 Sb., o dokumentaci staveb, ve znění pozdějších předpisů a v souladu s platnými normami a předpisy</w:t>
      </w:r>
      <w:r w:rsidR="002D46F3" w:rsidRPr="00C42E25">
        <w:rPr>
          <w:rFonts w:ascii="Garamond" w:hAnsi="Garamond"/>
          <w:sz w:val="24"/>
          <w:szCs w:val="24"/>
        </w:rPr>
        <w:t>;</w:t>
      </w:r>
    </w:p>
    <w:p w:rsidR="002D46F3" w:rsidRPr="00C42E25" w:rsidRDefault="000B675A" w:rsidP="006904EF">
      <w:pPr>
        <w:pStyle w:val="Pedformtovantext"/>
        <w:numPr>
          <w:ilvl w:val="1"/>
          <w:numId w:val="43"/>
        </w:numPr>
        <w:tabs>
          <w:tab w:val="left" w:pos="2268"/>
        </w:tabs>
        <w:spacing w:before="120" w:after="120"/>
        <w:ind w:left="1134"/>
        <w:outlineLvl w:val="0"/>
        <w:rPr>
          <w:rFonts w:ascii="Garamond" w:hAnsi="Garamond" w:cs="Palatino Linotype"/>
          <w:sz w:val="24"/>
          <w:szCs w:val="24"/>
        </w:rPr>
      </w:pPr>
      <w:r>
        <w:rPr>
          <w:rFonts w:ascii="Garamond" w:hAnsi="Garamond"/>
          <w:sz w:val="24"/>
          <w:szCs w:val="24"/>
        </w:rPr>
        <w:t>zprovoznění, oživení systémů a zařízení včetně</w:t>
      </w:r>
      <w:r w:rsidRPr="00C42E25">
        <w:rPr>
          <w:rFonts w:ascii="Garamond" w:hAnsi="Garamond"/>
          <w:sz w:val="24"/>
          <w:szCs w:val="24"/>
        </w:rPr>
        <w:t xml:space="preserve"> </w:t>
      </w:r>
      <w:r w:rsidR="002D46F3" w:rsidRPr="00C42E25">
        <w:rPr>
          <w:rFonts w:ascii="Garamond" w:hAnsi="Garamond"/>
          <w:sz w:val="24"/>
          <w:szCs w:val="24"/>
        </w:rPr>
        <w:t>dodání všech příslušných atestů, prohlášení o shodě, provedení nezbytných zkoušek a revizí včetně vyhotovení revizních zpráv</w:t>
      </w:r>
      <w:r>
        <w:rPr>
          <w:rFonts w:ascii="Garamond" w:hAnsi="Garamond"/>
          <w:sz w:val="24"/>
          <w:szCs w:val="24"/>
        </w:rPr>
        <w:t xml:space="preserve">, příp. zaškolení obsluhy, a to vše </w:t>
      </w:r>
      <w:r w:rsidR="008E0436">
        <w:rPr>
          <w:rFonts w:ascii="Garamond" w:hAnsi="Garamond"/>
          <w:sz w:val="24"/>
          <w:szCs w:val="24"/>
        </w:rPr>
        <w:t xml:space="preserve">dle </w:t>
      </w:r>
      <w:r>
        <w:rPr>
          <w:rFonts w:ascii="Garamond" w:hAnsi="Garamond"/>
          <w:sz w:val="24"/>
          <w:szCs w:val="24"/>
        </w:rPr>
        <w:t>příslušných předpisů</w:t>
      </w:r>
      <w:r w:rsidR="002D46F3" w:rsidRPr="00C42E25">
        <w:rPr>
          <w:rFonts w:ascii="Garamond" w:hAnsi="Garamond"/>
          <w:sz w:val="24"/>
          <w:szCs w:val="24"/>
        </w:rPr>
        <w:t>;</w:t>
      </w:r>
    </w:p>
    <w:p w:rsidR="000B675A" w:rsidRPr="000B675A" w:rsidRDefault="002D46F3" w:rsidP="006904EF">
      <w:pPr>
        <w:pStyle w:val="Pedformtovantext"/>
        <w:numPr>
          <w:ilvl w:val="1"/>
          <w:numId w:val="43"/>
        </w:numPr>
        <w:tabs>
          <w:tab w:val="num" w:pos="1134"/>
          <w:tab w:val="left" w:pos="2268"/>
        </w:tabs>
        <w:spacing w:before="120" w:after="120"/>
        <w:ind w:left="1134"/>
        <w:outlineLvl w:val="0"/>
        <w:rPr>
          <w:rFonts w:ascii="Garamond" w:hAnsi="Garamond" w:cs="Palatino Linotype"/>
          <w:sz w:val="24"/>
          <w:szCs w:val="24"/>
        </w:rPr>
      </w:pPr>
      <w:r w:rsidRPr="00C42E25">
        <w:rPr>
          <w:rFonts w:ascii="Garamond" w:hAnsi="Garamond"/>
          <w:sz w:val="24"/>
          <w:szCs w:val="24"/>
        </w:rPr>
        <w:t xml:space="preserve">zajištění uložení stavební suti a ekologická likvidace stavebních odpadů a doložení </w:t>
      </w:r>
      <w:r w:rsidRPr="00C42E25">
        <w:rPr>
          <w:rFonts w:ascii="Garamond" w:hAnsi="Garamond" w:cs="Arial"/>
          <w:sz w:val="22"/>
          <w:szCs w:val="22"/>
        </w:rPr>
        <w:t xml:space="preserve">příslušných potvrzení </w:t>
      </w:r>
      <w:r w:rsidRPr="00C42E25">
        <w:rPr>
          <w:rFonts w:ascii="Garamond" w:hAnsi="Garamond"/>
          <w:sz w:val="24"/>
          <w:szCs w:val="24"/>
        </w:rPr>
        <w:t>o této likvidaci, včetně úhrady poplatků za toto uložení, likvidaci a dopravu</w:t>
      </w:r>
      <w:r w:rsidR="000B675A">
        <w:rPr>
          <w:rFonts w:ascii="Garamond" w:hAnsi="Garamond"/>
          <w:sz w:val="24"/>
          <w:szCs w:val="24"/>
        </w:rPr>
        <w:t>;</w:t>
      </w:r>
    </w:p>
    <w:p w:rsidR="002D46F3" w:rsidRPr="00C42E25" w:rsidRDefault="000B675A" w:rsidP="006904EF">
      <w:pPr>
        <w:pStyle w:val="Pedformtovantext"/>
        <w:numPr>
          <w:ilvl w:val="1"/>
          <w:numId w:val="43"/>
        </w:numPr>
        <w:tabs>
          <w:tab w:val="num" w:pos="1134"/>
          <w:tab w:val="left" w:pos="2268"/>
        </w:tabs>
        <w:spacing w:before="120" w:after="120"/>
        <w:ind w:left="1134"/>
        <w:outlineLvl w:val="0"/>
        <w:rPr>
          <w:rFonts w:ascii="Garamond" w:hAnsi="Garamond" w:cs="Palatino Linotype"/>
          <w:sz w:val="24"/>
          <w:szCs w:val="24"/>
        </w:rPr>
      </w:pPr>
      <w:r>
        <w:rPr>
          <w:rFonts w:ascii="Garamond" w:hAnsi="Garamond"/>
          <w:sz w:val="24"/>
          <w:szCs w:val="24"/>
        </w:rPr>
        <w:t>zpracování provozní dokumentace obsahující zejména návrh provozních a bezpečnostních předpisů, předpisy a návody na obsluhu a provoz, opravy a údržbu zařízení</w:t>
      </w:r>
      <w:r w:rsidR="002D46F3" w:rsidRPr="00C42E25">
        <w:rPr>
          <w:rFonts w:ascii="Garamond" w:hAnsi="Garamond" w:cs="Arial"/>
          <w:sz w:val="22"/>
          <w:szCs w:val="22"/>
        </w:rPr>
        <w:t>.</w:t>
      </w:r>
    </w:p>
    <w:p w:rsidR="002D46F3" w:rsidRPr="00BC0B52" w:rsidRDefault="002D46F3" w:rsidP="002D46F3">
      <w:pPr>
        <w:tabs>
          <w:tab w:val="num" w:pos="1080"/>
          <w:tab w:val="left" w:pos="7485"/>
        </w:tabs>
        <w:ind w:hanging="360"/>
        <w:jc w:val="center"/>
        <w:rPr>
          <w:rFonts w:ascii="Garamond" w:hAnsi="Garamond" w:cs="Palatino Linotype"/>
          <w:b/>
          <w:bCs/>
        </w:rPr>
      </w:pPr>
      <w:r w:rsidRPr="00BC0B52">
        <w:rPr>
          <w:rFonts w:ascii="Garamond" w:hAnsi="Garamond" w:cs="Palatino Linotype"/>
        </w:rPr>
        <w:br/>
      </w:r>
      <w:r w:rsidRPr="00BC0B52">
        <w:rPr>
          <w:rFonts w:ascii="Garamond" w:hAnsi="Garamond" w:cs="Palatino Linotype"/>
          <w:b/>
          <w:bCs/>
        </w:rPr>
        <w:t>II.</w:t>
      </w:r>
    </w:p>
    <w:p w:rsidR="002D46F3" w:rsidRPr="00182BFD" w:rsidRDefault="002D46F3" w:rsidP="002D46F3">
      <w:pPr>
        <w:jc w:val="center"/>
        <w:rPr>
          <w:rFonts w:ascii="Garamond" w:hAnsi="Garamond" w:cs="Palatino Linotype"/>
          <w:b/>
          <w:bCs/>
        </w:rPr>
      </w:pPr>
      <w:r w:rsidRPr="00182BFD">
        <w:rPr>
          <w:rFonts w:ascii="Garamond" w:hAnsi="Garamond" w:cs="Palatino Linotype"/>
          <w:b/>
          <w:bCs/>
        </w:rPr>
        <w:t>Způsob provedení díla</w:t>
      </w:r>
    </w:p>
    <w:p w:rsidR="002D46F3" w:rsidRPr="00182BFD" w:rsidRDefault="002D46F3" w:rsidP="002D46F3">
      <w:pPr>
        <w:jc w:val="center"/>
        <w:rPr>
          <w:rFonts w:ascii="Garamond" w:hAnsi="Garamond" w:cs="Palatino Linotype"/>
          <w:b/>
          <w:bCs/>
        </w:rPr>
      </w:pPr>
    </w:p>
    <w:p w:rsidR="002D46F3" w:rsidRPr="00182BFD" w:rsidRDefault="002D46F3" w:rsidP="006904EF">
      <w:pPr>
        <w:widowControl w:val="0"/>
        <w:numPr>
          <w:ilvl w:val="0"/>
          <w:numId w:val="35"/>
        </w:numPr>
        <w:tabs>
          <w:tab w:val="left" w:pos="720"/>
        </w:tabs>
        <w:suppressAutoHyphens/>
        <w:jc w:val="both"/>
        <w:rPr>
          <w:rFonts w:ascii="Garamond" w:hAnsi="Garamond" w:cs="Palatino Linotype"/>
        </w:rPr>
      </w:pPr>
      <w:r w:rsidRPr="00182BFD">
        <w:rPr>
          <w:rFonts w:ascii="Garamond" w:hAnsi="Garamond" w:cs="Palatino Linotype"/>
        </w:rPr>
        <w:t>Zhotovitel se zavazuje provést výše uvedené dílo v souladu s příslušnou částí Projektové dokumentace, Výzvou k podání nabídek a jejích příloh na podlimitní veřejnou zakázku pod názvem „</w:t>
      </w:r>
      <w:r w:rsidR="00F3030B" w:rsidRPr="00182BFD">
        <w:rPr>
          <w:rFonts w:ascii="Garamond" w:hAnsi="Garamond"/>
          <w:u w:val="single"/>
        </w:rPr>
        <w:t>ZČU – Přístavba m</w:t>
      </w:r>
      <w:r w:rsidRPr="00182BFD">
        <w:rPr>
          <w:rFonts w:ascii="Garamond" w:hAnsi="Garamond"/>
          <w:u w:val="single"/>
        </w:rPr>
        <w:t>enzy Bory – Univerzitní 12</w:t>
      </w:r>
      <w:r w:rsidR="0022198B" w:rsidRPr="00182BFD">
        <w:rPr>
          <w:rFonts w:ascii="Garamond" w:hAnsi="Garamond"/>
          <w:u w:val="single"/>
        </w:rPr>
        <w:t>, Plzeň</w:t>
      </w:r>
      <w:r w:rsidR="00A25B82" w:rsidRPr="00182BFD">
        <w:rPr>
          <w:rFonts w:ascii="Garamond" w:hAnsi="Garamond"/>
          <w:u w:val="single"/>
        </w:rPr>
        <w:t xml:space="preserve"> (II)</w:t>
      </w:r>
      <w:r w:rsidRPr="00182BFD">
        <w:rPr>
          <w:rFonts w:ascii="Garamond" w:eastAsia="Times New Roman" w:hAnsi="Garamond" w:cs="Palatino Linotype"/>
        </w:rPr>
        <w:t>“</w:t>
      </w:r>
      <w:r w:rsidRPr="00182BFD">
        <w:rPr>
          <w:rFonts w:ascii="Garamond" w:hAnsi="Garamond" w:cs="Palatino Linotype"/>
        </w:rPr>
        <w:t xml:space="preserve"> a touto smlouvou. </w:t>
      </w:r>
      <w:r w:rsidRPr="00182BFD">
        <w:rPr>
          <w:rFonts w:ascii="Garamond" w:hAnsi="Garamond"/>
        </w:rPr>
        <w:t>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2D46F3" w:rsidRPr="00BC0B52" w:rsidRDefault="002D46F3" w:rsidP="006904EF">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182BFD">
        <w:rPr>
          <w:rFonts w:ascii="Garamond" w:hAnsi="Garamond" w:cs="Palatino Linotype"/>
          <w:color w:val="000000"/>
        </w:rPr>
        <w:t>O průběhu prací na díle vede Zhotovitel stavební deník podle § 157 zákona č.183/2006 Sb., stavebního zákona, ve znění pozdějších předpisů</w:t>
      </w:r>
      <w:r w:rsidR="00A8062B" w:rsidRPr="00182BFD">
        <w:rPr>
          <w:rFonts w:ascii="Garamond" w:hAnsi="Garamond" w:cs="Palatino Linotype"/>
          <w:color w:val="000000"/>
        </w:rPr>
        <w:t xml:space="preserve"> </w:t>
      </w:r>
      <w:r w:rsidR="00A8062B" w:rsidRPr="00182BFD">
        <w:rPr>
          <w:rFonts w:ascii="Garamond" w:hAnsi="Garamond"/>
        </w:rPr>
        <w:t>a přílohou č. 9 vyhlášky č. 499/2016 Sb., o dokumentaci staveb, ve znění pozdějších předpisů</w:t>
      </w:r>
      <w:r w:rsidRPr="00182BFD">
        <w:rPr>
          <w:rFonts w:ascii="Garamond" w:hAnsi="Garamond" w:cs="Palatino Linotype"/>
          <w:color w:val="000000"/>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182BFD">
        <w:rPr>
          <w:rFonts w:ascii="Garamond" w:hAnsi="Garamond" w:cs="Palatino Linotype"/>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sidRPr="00182BFD">
        <w:rPr>
          <w:rFonts w:ascii="Garamond" w:hAnsi="Garamond" w:cs="Palatino Linotype"/>
          <w:color w:val="000000"/>
        </w:rPr>
        <w:t xml:space="preserve"> originál předá Objednateli při předání díla. Zápisy ve stavebním deníku se nepovažují za změnu smlouvy, ale slouží jako podklad pro možné vypracování písemných dodatků smlouvy o dílo.</w:t>
      </w:r>
      <w:r w:rsidR="007B63CE" w:rsidRPr="00182BFD">
        <w:rPr>
          <w:rFonts w:ascii="Garamond" w:hAnsi="Garamond" w:cs="Palatino Linotype"/>
          <w:color w:val="000000"/>
        </w:rPr>
        <w:t xml:space="preserve"> </w:t>
      </w:r>
      <w:r w:rsidR="007B63CE" w:rsidRPr="00182BFD">
        <w:rPr>
          <w:rFonts w:ascii="Garamond" w:hAnsi="Garamond"/>
        </w:rPr>
        <w:t xml:space="preserve">Při porušení povinnosti vedení stavebního deníku má Objednatel právo požadovat na Zhotoviteli zaplacení smluvní pokuty ve výši </w:t>
      </w:r>
      <w:r w:rsidR="007B63CE" w:rsidRPr="00182BFD">
        <w:rPr>
          <w:rFonts w:ascii="Garamond" w:hAnsi="Garamond"/>
          <w:b/>
        </w:rPr>
        <w:t>10.000,- Kč</w:t>
      </w:r>
      <w:r w:rsidR="007B63CE" w:rsidRPr="00182BFD">
        <w:rPr>
          <w:rFonts w:ascii="Garamond" w:hAnsi="Garamond"/>
        </w:rPr>
        <w:t xml:space="preserve"> za každý jednotlivý případ porušení. Sjednáním uvedené</w:t>
      </w:r>
      <w:r w:rsidR="007B63CE" w:rsidRPr="00182BFD">
        <w:rPr>
          <w:rFonts w:ascii="Garamond" w:hAnsi="Garamond"/>
          <w:szCs w:val="22"/>
        </w:rPr>
        <w:t xml:space="preserve"> smluvní pokuty není dotčen nárok Objednatele na náhradu škody způsobenou porušením povinnosti, zajištěnou smluvní pokutou.</w:t>
      </w:r>
    </w:p>
    <w:p w:rsidR="002D46F3" w:rsidRPr="00BC0B52" w:rsidRDefault="002D46F3" w:rsidP="006904EF">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rPr>
        <w:t xml:space="preserve">Objednatel si vyhrazuje právo </w:t>
      </w:r>
      <w:r>
        <w:rPr>
          <w:rFonts w:ascii="Garamond" w:hAnsi="Garamond" w:cs="Palatino Linotype"/>
          <w:color w:val="000000"/>
        </w:rPr>
        <w:t xml:space="preserve">předem </w:t>
      </w:r>
      <w:r w:rsidRPr="00BC0B52">
        <w:rPr>
          <w:rFonts w:ascii="Garamond" w:hAnsi="Garamond" w:cs="Palatino Linotype"/>
          <w:color w:val="000000"/>
        </w:rPr>
        <w:t xml:space="preserve">odsouhlasit veškeré postupy prací </w:t>
      </w:r>
      <w:r w:rsidRPr="00BC0B52">
        <w:rPr>
          <w:rFonts w:ascii="Garamond" w:hAnsi="Garamond" w:cs="Palatino Linotype"/>
        </w:rPr>
        <w:t>a dodávek a dále</w:t>
      </w:r>
      <w:r w:rsidRPr="00BC0B52">
        <w:rPr>
          <w:rFonts w:ascii="Garamond" w:hAnsi="Garamond" w:cs="Palatino Linotype"/>
          <w:color w:val="000000"/>
        </w:rPr>
        <w:t xml:space="preserve"> použité materiály a povrchové úpravy. </w:t>
      </w:r>
      <w:r w:rsidRPr="00BC0B52">
        <w:rPr>
          <w:rFonts w:ascii="Garamond" w:hAnsi="Garamond" w:cs="Palatino Linotype"/>
          <w:color w:val="000000"/>
        </w:rPr>
        <w:tab/>
      </w:r>
    </w:p>
    <w:p w:rsidR="002D46F3" w:rsidRPr="00C42E25" w:rsidRDefault="002D46F3" w:rsidP="006904EF">
      <w:pPr>
        <w:widowControl w:val="0"/>
        <w:numPr>
          <w:ilvl w:val="0"/>
          <w:numId w:val="35"/>
        </w:numPr>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w:t>
      </w:r>
      <w:r>
        <w:rPr>
          <w:rFonts w:ascii="Garamond" w:hAnsi="Garamond" w:cs="Palatino Linotype"/>
          <w:color w:val="000000"/>
        </w:rPr>
        <w:t xml:space="preserve">a rozsahu </w:t>
      </w:r>
      <w:r w:rsidRPr="00BC0B52">
        <w:rPr>
          <w:rFonts w:ascii="Garamond" w:hAnsi="Garamond" w:cs="Palatino Linotype"/>
          <w:color w:val="000000"/>
        </w:rPr>
        <w:t xml:space="preserve">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BC0B52">
        <w:rPr>
          <w:rFonts w:ascii="Garamond" w:hAnsi="Garamond" w:cs="Palatino Linotype"/>
        </w:rPr>
        <w:t>projektové dokumentaci vč. vyjádření orgánů státní správy nemá žádných připomínek</w:t>
      </w:r>
      <w:r>
        <w:rPr>
          <w:rFonts w:ascii="Garamond" w:hAnsi="Garamond" w:cs="Palatino Linotype"/>
        </w:rPr>
        <w:t>,</w:t>
      </w:r>
      <w:r w:rsidRPr="00BC0B52">
        <w:rPr>
          <w:rFonts w:ascii="Garamond" w:hAnsi="Garamond" w:cs="Palatino Linotype"/>
        </w:rPr>
        <w:t xml:space="preserve"> a že je z hlediska své odb</w:t>
      </w:r>
      <w:r w:rsidRPr="00BC0B52">
        <w:rPr>
          <w:rFonts w:ascii="Garamond" w:hAnsi="Garamond" w:cs="Palatino Linotype"/>
          <w:color w:val="000000"/>
        </w:rPr>
        <w:t xml:space="preserve">ornosti schopen provést podle této dokumentace dílo v souladu s touto smlouvou v požadované kvalitě a </w:t>
      </w:r>
      <w:r w:rsidRPr="00C42E25">
        <w:rPr>
          <w:rFonts w:ascii="Garamond" w:hAnsi="Garamond" w:cs="Palatino Linotype"/>
          <w:color w:val="000000"/>
        </w:rPr>
        <w:t>rozsahu. Zhotovitel není oprávněn činit nárok na úhradu víceprací, jejichž potřeba vznikla v důsledku neprovedení důsledné kontroly obsahu a rozsahu podkladů pro zhotovení díla a jejich vzájemného souladu ve smyslu tohoto ustanovení.</w:t>
      </w:r>
    </w:p>
    <w:p w:rsidR="002D46F3" w:rsidRPr="00C42E25" w:rsidRDefault="002D46F3" w:rsidP="006904EF">
      <w:pPr>
        <w:widowControl w:val="0"/>
        <w:numPr>
          <w:ilvl w:val="0"/>
          <w:numId w:val="35"/>
        </w:numPr>
        <w:suppressAutoHyphens/>
        <w:spacing w:before="120" w:after="120"/>
        <w:ind w:left="714" w:hanging="357"/>
        <w:jc w:val="both"/>
        <w:rPr>
          <w:rFonts w:ascii="Garamond" w:hAnsi="Garamond" w:cs="Palatino Linotype"/>
          <w:color w:val="000000"/>
        </w:rPr>
      </w:pPr>
      <w:r w:rsidRPr="00C42E25">
        <w:rPr>
          <w:rFonts w:ascii="Garamond" w:hAnsi="Garamond" w:cs="Palatino Linotype"/>
          <w:b/>
          <w:color w:val="000000"/>
        </w:rPr>
        <w:t xml:space="preserve">Dílo bude prováděno za provozu objektu </w:t>
      </w:r>
      <w:r w:rsidR="00136635" w:rsidRPr="00C42E25">
        <w:rPr>
          <w:rFonts w:ascii="Garamond" w:hAnsi="Garamond" w:cs="Palatino Linotype"/>
          <w:b/>
          <w:color w:val="000000"/>
        </w:rPr>
        <w:t>menzy, Univerzitní 12, Plzeň.</w:t>
      </w:r>
      <w:r w:rsidR="003A57D1" w:rsidRPr="00C42E25">
        <w:rPr>
          <w:rFonts w:ascii="Garamond" w:hAnsi="Garamond" w:cs="Palatino Linotype"/>
          <w:b/>
          <w:color w:val="000000"/>
        </w:rPr>
        <w:t xml:space="preserve"> Prostor staveniště přístavby zhotovitel oddělí od provozované části menzy </w:t>
      </w:r>
      <w:r w:rsidR="00AB250D">
        <w:rPr>
          <w:rFonts w:ascii="Garamond" w:hAnsi="Garamond" w:cs="Palatino Linotype"/>
          <w:b/>
          <w:color w:val="000000"/>
        </w:rPr>
        <w:t xml:space="preserve">jak </w:t>
      </w:r>
      <w:r w:rsidR="00AB250D" w:rsidRPr="00C42E25">
        <w:rPr>
          <w:rFonts w:ascii="Garamond" w:hAnsi="Garamond" w:cs="Palatino Linotype"/>
          <w:b/>
          <w:color w:val="000000"/>
        </w:rPr>
        <w:t>z bezpečnostních důvodů</w:t>
      </w:r>
      <w:r w:rsidR="00AB250D">
        <w:rPr>
          <w:rFonts w:ascii="Garamond" w:hAnsi="Garamond" w:cs="Palatino Linotype"/>
          <w:b/>
          <w:color w:val="000000"/>
        </w:rPr>
        <w:t xml:space="preserve">, </w:t>
      </w:r>
      <w:r w:rsidR="003A57D1" w:rsidRPr="00C42E25">
        <w:rPr>
          <w:rFonts w:ascii="Garamond" w:hAnsi="Garamond" w:cs="Palatino Linotype"/>
          <w:b/>
          <w:color w:val="000000"/>
        </w:rPr>
        <w:t xml:space="preserve">tak </w:t>
      </w:r>
      <w:r w:rsidR="00AB250D">
        <w:rPr>
          <w:rFonts w:ascii="Garamond" w:hAnsi="Garamond" w:cs="Palatino Linotype"/>
          <w:b/>
          <w:color w:val="000000"/>
        </w:rPr>
        <w:t xml:space="preserve">z důvodů zamezení </w:t>
      </w:r>
      <w:r w:rsidR="003A57D1" w:rsidRPr="00C42E25">
        <w:rPr>
          <w:rFonts w:ascii="Garamond" w:hAnsi="Garamond" w:cs="Palatino Linotype"/>
          <w:b/>
          <w:color w:val="000000"/>
        </w:rPr>
        <w:t xml:space="preserve"> obtěžování provozu menzy prachem z</w:t>
      </w:r>
      <w:r w:rsidR="00AB250D">
        <w:rPr>
          <w:rFonts w:ascii="Garamond" w:hAnsi="Garamond" w:cs="Palatino Linotype"/>
          <w:b/>
          <w:color w:val="000000"/>
        </w:rPr>
        <w:t> </w:t>
      </w:r>
      <w:r w:rsidR="003A57D1" w:rsidRPr="00C42E25">
        <w:rPr>
          <w:rFonts w:ascii="Garamond" w:hAnsi="Garamond" w:cs="Palatino Linotype"/>
          <w:b/>
          <w:color w:val="000000"/>
        </w:rPr>
        <w:t>výstavby</w:t>
      </w:r>
      <w:r w:rsidR="00AB250D">
        <w:rPr>
          <w:rFonts w:ascii="Garamond" w:hAnsi="Garamond" w:cs="Palatino Linotype"/>
          <w:b/>
          <w:color w:val="000000"/>
        </w:rPr>
        <w:t>,</w:t>
      </w:r>
      <w:r w:rsidR="003A57D1" w:rsidRPr="00C42E25">
        <w:rPr>
          <w:rFonts w:ascii="Garamond" w:hAnsi="Garamond" w:cs="Palatino Linotype"/>
          <w:b/>
          <w:color w:val="000000"/>
        </w:rPr>
        <w:t xml:space="preserve"> </w:t>
      </w:r>
      <w:r w:rsidR="00AB250D" w:rsidRPr="00C42E25">
        <w:rPr>
          <w:rFonts w:ascii="Garamond" w:hAnsi="Garamond" w:cs="Palatino Linotype"/>
          <w:b/>
          <w:color w:val="000000"/>
        </w:rPr>
        <w:t>pevnou přepážkou</w:t>
      </w:r>
      <w:r w:rsidR="003A57D1" w:rsidRPr="00C42E25">
        <w:rPr>
          <w:rFonts w:ascii="Garamond" w:hAnsi="Garamond" w:cs="Palatino Linotype"/>
          <w:b/>
          <w:color w:val="000000"/>
        </w:rPr>
        <w:t xml:space="preserve">. </w:t>
      </w:r>
    </w:p>
    <w:p w:rsidR="002B5A82" w:rsidRPr="00C42E25" w:rsidRDefault="002B5A82" w:rsidP="002B5A82">
      <w:pPr>
        <w:widowControl w:val="0"/>
        <w:numPr>
          <w:ilvl w:val="0"/>
          <w:numId w:val="35"/>
        </w:numPr>
        <w:suppressAutoHyphens/>
        <w:spacing w:before="120" w:after="120"/>
        <w:jc w:val="both"/>
        <w:rPr>
          <w:rFonts w:ascii="Garamond" w:hAnsi="Garamond" w:cs="Palatino Linotype"/>
          <w:color w:val="000000"/>
        </w:rPr>
      </w:pPr>
      <w:r w:rsidRPr="00C42E25">
        <w:rPr>
          <w:rFonts w:ascii="Garamond" w:hAnsi="Garamond" w:cs="Palatino Linotype"/>
          <w:color w:val="000000"/>
        </w:rPr>
        <w:t xml:space="preserve">Zhotovitel musí při stavbě zajistit vzájemnou </w:t>
      </w:r>
      <w:r w:rsidR="00AB250D">
        <w:rPr>
          <w:rFonts w:ascii="Garamond" w:hAnsi="Garamond" w:cs="Palatino Linotype"/>
          <w:color w:val="000000"/>
        </w:rPr>
        <w:t xml:space="preserve">součinnost a </w:t>
      </w:r>
      <w:r w:rsidRPr="00C42E25">
        <w:rPr>
          <w:rFonts w:ascii="Garamond" w:hAnsi="Garamond" w:cs="Palatino Linotype"/>
          <w:color w:val="000000"/>
        </w:rPr>
        <w:t xml:space="preserve">koordinaci stavební připravenosti s dodavatelem </w:t>
      </w:r>
      <w:proofErr w:type="spellStart"/>
      <w:r w:rsidRPr="00C42E25">
        <w:rPr>
          <w:rFonts w:ascii="Garamond" w:hAnsi="Garamond" w:cs="Palatino Linotype"/>
          <w:color w:val="000000"/>
        </w:rPr>
        <w:t>gastro</w:t>
      </w:r>
      <w:proofErr w:type="spellEnd"/>
      <w:r w:rsidRPr="00C42E25">
        <w:rPr>
          <w:rFonts w:ascii="Garamond" w:hAnsi="Garamond" w:cs="Palatino Linotype"/>
          <w:color w:val="000000"/>
        </w:rPr>
        <w:t xml:space="preserve"> zařízení a musí umožnit přístup dodavatele </w:t>
      </w:r>
      <w:proofErr w:type="spellStart"/>
      <w:r w:rsidRPr="00C42E25">
        <w:rPr>
          <w:rFonts w:ascii="Garamond" w:hAnsi="Garamond" w:cs="Palatino Linotype"/>
          <w:color w:val="000000"/>
        </w:rPr>
        <w:t>gastro</w:t>
      </w:r>
      <w:proofErr w:type="spellEnd"/>
      <w:r w:rsidRPr="00C42E25">
        <w:rPr>
          <w:rFonts w:ascii="Garamond" w:hAnsi="Garamond" w:cs="Palatino Linotype"/>
          <w:color w:val="000000"/>
        </w:rPr>
        <w:t xml:space="preserve"> zařízení do dotčených prostor.</w:t>
      </w:r>
      <w:r w:rsidR="000207BB">
        <w:rPr>
          <w:rFonts w:ascii="Garamond" w:hAnsi="Garamond" w:cs="Palatino Linotype"/>
          <w:color w:val="000000"/>
        </w:rPr>
        <w:t xml:space="preserve"> Dodávka </w:t>
      </w:r>
      <w:proofErr w:type="spellStart"/>
      <w:r w:rsidR="000207BB">
        <w:rPr>
          <w:rFonts w:ascii="Garamond" w:hAnsi="Garamond" w:cs="Palatino Linotype"/>
          <w:color w:val="000000"/>
        </w:rPr>
        <w:t>gastro</w:t>
      </w:r>
      <w:proofErr w:type="spellEnd"/>
      <w:r w:rsidR="000207BB">
        <w:rPr>
          <w:rFonts w:ascii="Garamond" w:hAnsi="Garamond" w:cs="Palatino Linotype"/>
          <w:color w:val="000000"/>
        </w:rPr>
        <w:t xml:space="preserve"> zařízení není předmětem této smlouvy.</w:t>
      </w:r>
    </w:p>
    <w:p w:rsidR="002D46F3" w:rsidRPr="00BC0B52" w:rsidRDefault="002D46F3" w:rsidP="006904EF">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shd w:val="clear" w:color="auto" w:fill="FFFFFF"/>
        </w:rPr>
        <w:t>Změna rozsahu předmětu plnění díla může být provedena pouze</w:t>
      </w:r>
      <w:r>
        <w:rPr>
          <w:rFonts w:ascii="Garamond" w:hAnsi="Garamond" w:cs="Palatino Linotype"/>
          <w:color w:val="000000"/>
          <w:shd w:val="clear" w:color="auto" w:fill="FFFFFF"/>
        </w:rPr>
        <w:t>,</w:t>
      </w:r>
      <w:r w:rsidRPr="00BC0B52">
        <w:rPr>
          <w:rFonts w:ascii="Garamond" w:hAnsi="Garamond" w:cs="Palatino Linotype"/>
          <w:color w:val="000000"/>
          <w:shd w:val="clear" w:color="auto" w:fill="FFFFFF"/>
        </w:rPr>
        <w:t xml:space="preserve"> pokud tím nebudou porušeny technologické postupy, platné normy, nebo nebude mít toto rozhodnutí vliv na trvanlivost díla. </w:t>
      </w:r>
    </w:p>
    <w:p w:rsidR="002D46F3" w:rsidRPr="00E90C41" w:rsidRDefault="002D46F3" w:rsidP="006904EF">
      <w:pPr>
        <w:widowControl w:val="0"/>
        <w:numPr>
          <w:ilvl w:val="0"/>
          <w:numId w:val="35"/>
        </w:numPr>
        <w:tabs>
          <w:tab w:val="left" w:pos="720"/>
        </w:tabs>
        <w:suppressAutoHyphens/>
        <w:spacing w:before="120" w:after="120"/>
        <w:ind w:left="709" w:hanging="283"/>
        <w:jc w:val="both"/>
        <w:rPr>
          <w:rFonts w:ascii="Garamond" w:hAnsi="Garamond" w:cs="Palatino Linotype"/>
          <w:spacing w:val="-4"/>
        </w:rPr>
      </w:pPr>
      <w:r w:rsidRPr="00D8191E">
        <w:rPr>
          <w:rFonts w:ascii="Garamond" w:hAnsi="Garamond" w:cs="Palatino Linotype"/>
          <w:color w:val="000000"/>
        </w:rPr>
        <w:t xml:space="preserve">Pokud bude část předmětu smlouvy plněna prostřednictvím </w:t>
      </w:r>
      <w:r w:rsidR="00A9179C">
        <w:rPr>
          <w:rFonts w:ascii="Garamond" w:hAnsi="Garamond" w:cs="Palatino Linotype"/>
          <w:color w:val="000000"/>
        </w:rPr>
        <w:t>poddodavatele</w:t>
      </w:r>
      <w:r w:rsidRPr="00D8191E">
        <w:rPr>
          <w:rFonts w:ascii="Garamond" w:hAnsi="Garamond" w:cs="Palatino Linotype"/>
          <w:color w:val="000000"/>
        </w:rPr>
        <w:t xml:space="preserve">, </w:t>
      </w:r>
      <w:r w:rsidR="00B467C9">
        <w:rPr>
          <w:rFonts w:ascii="Garamond" w:hAnsi="Garamond" w:cs="Palatino Linotype"/>
          <w:color w:val="000000"/>
        </w:rPr>
        <w:t xml:space="preserve">předloží </w:t>
      </w:r>
      <w:r w:rsidRPr="00D8191E">
        <w:rPr>
          <w:rFonts w:ascii="Garamond" w:hAnsi="Garamond" w:cs="Palatino Linotype"/>
          <w:color w:val="000000"/>
        </w:rPr>
        <w:t xml:space="preserve">Zhotovitel </w:t>
      </w:r>
      <w:r w:rsidR="00B467C9">
        <w:rPr>
          <w:rFonts w:ascii="Garamond" w:hAnsi="Garamond" w:cs="Palatino Linotype"/>
          <w:color w:val="000000"/>
        </w:rPr>
        <w:t xml:space="preserve">před podpisem této smlouvy </w:t>
      </w:r>
      <w:r>
        <w:rPr>
          <w:rFonts w:ascii="Garamond" w:hAnsi="Garamond" w:cs="Palatino Linotype"/>
          <w:color w:val="000000"/>
        </w:rPr>
        <w:t xml:space="preserve"> Seznam </w:t>
      </w:r>
      <w:r w:rsidR="00A9179C">
        <w:rPr>
          <w:rFonts w:ascii="Garamond" w:hAnsi="Garamond" w:cs="Palatino Linotype"/>
          <w:color w:val="000000"/>
        </w:rPr>
        <w:t>poddodavatelů</w:t>
      </w:r>
      <w:r w:rsidR="00B467C9">
        <w:rPr>
          <w:rFonts w:ascii="Garamond" w:hAnsi="Garamond" w:cs="Palatino Linotype"/>
          <w:color w:val="000000"/>
        </w:rPr>
        <w:t xml:space="preserve"> – viz příloha č. 3 Zadávací dokumentace</w:t>
      </w:r>
      <w:r w:rsidRPr="00D8191E">
        <w:rPr>
          <w:rFonts w:ascii="Garamond" w:hAnsi="Garamond" w:cs="Palatino Linotype"/>
        </w:rPr>
        <w:t>.</w:t>
      </w:r>
    </w:p>
    <w:p w:rsidR="002D46F3" w:rsidRPr="00D8191E" w:rsidRDefault="002D46F3" w:rsidP="006904EF">
      <w:pPr>
        <w:widowControl w:val="0"/>
        <w:numPr>
          <w:ilvl w:val="0"/>
          <w:numId w:val="35"/>
        </w:numPr>
        <w:tabs>
          <w:tab w:val="left" w:pos="720"/>
        </w:tabs>
        <w:suppressAutoHyphens/>
        <w:spacing w:before="120" w:after="120"/>
        <w:ind w:left="709" w:hanging="283"/>
        <w:jc w:val="both"/>
        <w:rPr>
          <w:rFonts w:ascii="Garamond" w:hAnsi="Garamond" w:cs="Palatino Linotype"/>
          <w:spacing w:val="-4"/>
        </w:rPr>
      </w:pPr>
      <w:r w:rsidRPr="00D8191E">
        <w:rPr>
          <w:rFonts w:ascii="Garamond" w:hAnsi="Garamond" w:cs="Palatino Linotype"/>
        </w:rPr>
        <w:t xml:space="preserve">V případě potřeby změny </w:t>
      </w:r>
      <w:r w:rsidR="00A9179C">
        <w:rPr>
          <w:rFonts w:ascii="Garamond" w:hAnsi="Garamond" w:cs="Palatino Linotype"/>
          <w:color w:val="000000"/>
        </w:rPr>
        <w:t>poddodavatele</w:t>
      </w:r>
      <w:r w:rsidRPr="00D8191E">
        <w:rPr>
          <w:rFonts w:ascii="Garamond" w:hAnsi="Garamond" w:cs="Palatino Linotype"/>
        </w:rPr>
        <w:t>, jehož prostřednictvím</w:t>
      </w:r>
      <w:r>
        <w:rPr>
          <w:rFonts w:ascii="Garamond" w:hAnsi="Garamond" w:cs="Palatino Linotype"/>
        </w:rPr>
        <w:t xml:space="preserve"> </w:t>
      </w:r>
      <w:r w:rsidRPr="00D8191E">
        <w:rPr>
          <w:rFonts w:ascii="Garamond" w:hAnsi="Garamond" w:cs="Palatino Linotype"/>
        </w:rPr>
        <w:t>Zhotovitel prokazoval</w:t>
      </w:r>
      <w:r>
        <w:rPr>
          <w:rFonts w:ascii="Garamond" w:hAnsi="Garamond" w:cs="Palatino Linotype"/>
        </w:rPr>
        <w:t xml:space="preserve"> p</w:t>
      </w:r>
      <w:r w:rsidRPr="00D8191E">
        <w:rPr>
          <w:rFonts w:ascii="Garamond" w:hAnsi="Garamond" w:cs="Palatino Linotype"/>
        </w:rPr>
        <w:t>lnění kvalifikačních předpokladů v zadávacím řízení,</w:t>
      </w:r>
      <w:r>
        <w:rPr>
          <w:rFonts w:ascii="Garamond" w:hAnsi="Garamond" w:cs="Palatino Linotype"/>
        </w:rPr>
        <w:t xml:space="preserve"> </w:t>
      </w:r>
      <w:r w:rsidRPr="00D8191E">
        <w:rPr>
          <w:rFonts w:ascii="Garamond" w:hAnsi="Garamond" w:cs="Palatino Linotype"/>
        </w:rPr>
        <w:t>doloží Zhotovitel</w:t>
      </w:r>
      <w:r>
        <w:rPr>
          <w:rFonts w:ascii="Garamond" w:hAnsi="Garamond" w:cs="Palatino Linotype"/>
        </w:rPr>
        <w:t xml:space="preserve"> </w:t>
      </w:r>
      <w:r w:rsidRPr="00D8191E">
        <w:rPr>
          <w:rFonts w:ascii="Garamond" w:hAnsi="Garamond" w:cs="Palatino Linotype"/>
        </w:rPr>
        <w:t>ke své písemné</w:t>
      </w:r>
      <w:r>
        <w:rPr>
          <w:rFonts w:ascii="Garamond" w:hAnsi="Garamond" w:cs="Palatino Linotype"/>
        </w:rPr>
        <w:t xml:space="preserve"> </w:t>
      </w:r>
      <w:r w:rsidRPr="00D8191E">
        <w:rPr>
          <w:rFonts w:ascii="Garamond" w:hAnsi="Garamond" w:cs="Palatino Linotype"/>
        </w:rPr>
        <w:t xml:space="preserve">žádosti o změnu </w:t>
      </w:r>
      <w:r w:rsidR="00A9179C">
        <w:rPr>
          <w:rFonts w:ascii="Garamond" w:hAnsi="Garamond" w:cs="Palatino Linotype"/>
          <w:color w:val="000000"/>
        </w:rPr>
        <w:t>poddodavatele</w:t>
      </w:r>
      <w:r w:rsidRPr="00D8191E">
        <w:rPr>
          <w:rFonts w:ascii="Garamond" w:hAnsi="Garamond" w:cs="Palatino Linotype"/>
        </w:rPr>
        <w:t xml:space="preserve"> originály dokladů k prokázání stejného rozsahu</w:t>
      </w:r>
      <w:r>
        <w:rPr>
          <w:rFonts w:ascii="Garamond" w:hAnsi="Garamond" w:cs="Palatino Linotype"/>
        </w:rPr>
        <w:t xml:space="preserve"> </w:t>
      </w:r>
      <w:r w:rsidRPr="00D8191E">
        <w:rPr>
          <w:rFonts w:ascii="Garamond" w:hAnsi="Garamond" w:cs="Palatino Linotype"/>
        </w:rPr>
        <w:t xml:space="preserve">kvalifikace, jakou prokazoval původní </w:t>
      </w:r>
      <w:r w:rsidR="00A9179C">
        <w:rPr>
          <w:rFonts w:ascii="Garamond" w:hAnsi="Garamond" w:cs="Palatino Linotype"/>
          <w:color w:val="000000"/>
        </w:rPr>
        <w:t>poddodavatel</w:t>
      </w:r>
      <w:r w:rsidRPr="00D8191E">
        <w:rPr>
          <w:rFonts w:ascii="Garamond" w:hAnsi="Garamond" w:cs="Palatino Linotype"/>
        </w:rPr>
        <w:t xml:space="preserve">. </w:t>
      </w:r>
      <w:r w:rsidRPr="00D8191E">
        <w:rPr>
          <w:rFonts w:ascii="Garamond" w:hAnsi="Garamond" w:cs="Palatino Linotype"/>
        </w:rPr>
        <w:tab/>
      </w:r>
    </w:p>
    <w:p w:rsidR="002D46F3" w:rsidRPr="00BC0B52" w:rsidRDefault="002D46F3" w:rsidP="00927EDF">
      <w:pPr>
        <w:widowControl w:val="0"/>
        <w:numPr>
          <w:ilvl w:val="0"/>
          <w:numId w:val="35"/>
        </w:numPr>
        <w:suppressAutoHyphens/>
        <w:spacing w:before="120" w:after="120"/>
        <w:ind w:left="709" w:hanging="346"/>
        <w:jc w:val="both"/>
        <w:rPr>
          <w:rFonts w:ascii="Garamond" w:hAnsi="Garamond" w:cs="Palatino Linotype"/>
          <w:spacing w:val="-4"/>
        </w:rPr>
      </w:pPr>
      <w:r w:rsidRPr="00BC0B52">
        <w:rPr>
          <w:rFonts w:ascii="Garamond" w:hAnsi="Garamond" w:cs="Palatino Linotype"/>
        </w:rPr>
        <w:t>Změna subdodavatele</w:t>
      </w:r>
      <w:r w:rsidR="00AB250D">
        <w:rPr>
          <w:rFonts w:ascii="Garamond" w:hAnsi="Garamond" w:cs="Palatino Linotype"/>
        </w:rPr>
        <w:t xml:space="preserve"> (poddodavatele)</w:t>
      </w:r>
      <w:r w:rsidRPr="00BC0B52">
        <w:rPr>
          <w:rFonts w:ascii="Garamond" w:hAnsi="Garamond" w:cs="Palatino Linotype"/>
        </w:rPr>
        <w:t xml:space="preserve"> podléhá </w:t>
      </w:r>
      <w:r>
        <w:rPr>
          <w:rFonts w:ascii="Garamond" w:hAnsi="Garamond" w:cs="Palatino Linotype"/>
        </w:rPr>
        <w:t xml:space="preserve">vždy </w:t>
      </w:r>
      <w:r w:rsidRPr="00BC0B52">
        <w:rPr>
          <w:rFonts w:ascii="Garamond" w:hAnsi="Garamond" w:cs="Palatino Linotype"/>
        </w:rPr>
        <w:t xml:space="preserve">předchozímu odsouhlasení ze strany Objednatele. </w:t>
      </w:r>
    </w:p>
    <w:p w:rsidR="002D46F3" w:rsidRPr="008471E3" w:rsidRDefault="002D46F3" w:rsidP="006904EF">
      <w:pPr>
        <w:widowControl w:val="0"/>
        <w:numPr>
          <w:ilvl w:val="0"/>
          <w:numId w:val="35"/>
        </w:numPr>
        <w:suppressAutoHyphens/>
        <w:spacing w:before="120" w:after="120"/>
        <w:jc w:val="both"/>
        <w:rPr>
          <w:rFonts w:ascii="Garamond" w:hAnsi="Garamond" w:cs="Arial"/>
        </w:rPr>
      </w:pPr>
      <w:r w:rsidRPr="00BC0B52">
        <w:rPr>
          <w:rFonts w:ascii="Garamond" w:hAnsi="Garamond" w:cs="Palatino Linotype"/>
          <w:color w:val="000000"/>
          <w:spacing w:val="-4"/>
        </w:rPr>
        <w:t xml:space="preserve">Zhotovitel prohlašuje, že má uzavřenou pojistnou smlouvu na pojištění odpovědnosti za škody způsobené </w:t>
      </w:r>
      <w:r>
        <w:rPr>
          <w:rFonts w:ascii="Garamond" w:hAnsi="Garamond" w:cs="Palatino Linotype"/>
          <w:color w:val="000000"/>
          <w:spacing w:val="-4"/>
        </w:rPr>
        <w:t xml:space="preserve">třetím osobám v souvislosti s plněním předmětu činnosti dle Smlouvy </w:t>
      </w:r>
      <w:r>
        <w:rPr>
          <w:rFonts w:ascii="Garamond" w:hAnsi="Garamond" w:cs="Arial"/>
        </w:rPr>
        <w:t>, a to</w:t>
      </w:r>
      <w:r w:rsidRPr="00BC0B52">
        <w:rPr>
          <w:rFonts w:ascii="Garamond" w:hAnsi="Garamond" w:cs="Arial"/>
        </w:rPr>
        <w:t xml:space="preserve"> v minimální výši </w:t>
      </w:r>
      <w:r>
        <w:rPr>
          <w:rFonts w:ascii="Garamond" w:hAnsi="Garamond" w:cs="Arial"/>
        </w:rPr>
        <w:t>3</w:t>
      </w:r>
      <w:r w:rsidRPr="00BC0B52">
        <w:rPr>
          <w:rFonts w:ascii="Garamond" w:hAnsi="Garamond" w:cs="Arial"/>
        </w:rPr>
        <w:t xml:space="preserve">.000.000,- Kč (slovy: </w:t>
      </w:r>
      <w:r>
        <w:rPr>
          <w:rFonts w:ascii="Garamond" w:hAnsi="Garamond" w:cs="Arial"/>
        </w:rPr>
        <w:t>tři</w:t>
      </w:r>
      <w:r w:rsidRPr="00BC0B52">
        <w:rPr>
          <w:rFonts w:ascii="Garamond" w:hAnsi="Garamond" w:cs="Arial"/>
        </w:rPr>
        <w:t xml:space="preserve"> milióny korun českých) a zavazuje se udržet toto pojištění v platnosti a v účinnosti bez přerušení po dobu provádění díla až po jeho předání Objednateli bez vad a nedodělků. </w:t>
      </w:r>
      <w:r>
        <w:rPr>
          <w:rFonts w:ascii="Garamond" w:hAnsi="Garamond" w:cs="Arial"/>
        </w:rPr>
        <w:t xml:space="preserve">Pojištění musí být sjednáno ve vztahu k území České republiky a ve vztahu ke všem podnikatelským oprávněním, která jsou nutná pro plnění předmětu dle této Smlouvy. </w:t>
      </w:r>
      <w:r w:rsidR="00C473F1">
        <w:rPr>
          <w:rFonts w:ascii="Garamond" w:hAnsi="Garamond" w:cs="Arial"/>
        </w:rPr>
        <w:t>Pokud Zhotovitel takovýto doklad  Objednateli nepředloží, je tato skutečnost považována  za důvod k postupu v souladu s </w:t>
      </w:r>
      <w:proofErr w:type="spellStart"/>
      <w:r w:rsidR="00C473F1">
        <w:rPr>
          <w:rFonts w:ascii="Garamond" w:hAnsi="Garamond" w:cs="Arial"/>
        </w:rPr>
        <w:t>ust</w:t>
      </w:r>
      <w:proofErr w:type="spellEnd"/>
      <w:r w:rsidR="00C473F1">
        <w:rPr>
          <w:rFonts w:ascii="Garamond" w:hAnsi="Garamond" w:cs="Arial"/>
        </w:rPr>
        <w:t>. § 122 odst. 5</w:t>
      </w:r>
      <w:r>
        <w:rPr>
          <w:rFonts w:ascii="Garamond" w:hAnsi="Garamond" w:cs="Arial"/>
        </w:rPr>
        <w:t xml:space="preserve"> zákona č. 13</w:t>
      </w:r>
      <w:r w:rsidR="00C67B0D">
        <w:rPr>
          <w:rFonts w:ascii="Garamond" w:hAnsi="Garamond" w:cs="Arial"/>
        </w:rPr>
        <w:t>4</w:t>
      </w:r>
      <w:r>
        <w:rPr>
          <w:rFonts w:ascii="Garamond" w:hAnsi="Garamond" w:cs="Arial"/>
        </w:rPr>
        <w:t>/20</w:t>
      </w:r>
      <w:r w:rsidR="00C67B0D">
        <w:rPr>
          <w:rFonts w:ascii="Garamond" w:hAnsi="Garamond" w:cs="Arial"/>
        </w:rPr>
        <w:t>16</w:t>
      </w:r>
      <w:r>
        <w:rPr>
          <w:rFonts w:ascii="Garamond" w:hAnsi="Garamond" w:cs="Arial"/>
        </w:rPr>
        <w:t xml:space="preserve"> Sb., </w:t>
      </w:r>
      <w:r w:rsidR="00C473F1">
        <w:rPr>
          <w:rFonts w:ascii="Garamond" w:hAnsi="Garamond" w:cs="Arial"/>
        </w:rPr>
        <w:t>zákon o zadávání veřejných zakázek</w:t>
      </w:r>
      <w:r>
        <w:rPr>
          <w:rFonts w:ascii="Garamond" w:hAnsi="Garamond" w:cs="Arial"/>
        </w:rPr>
        <w:t xml:space="preserve"> (dále jen jako „</w:t>
      </w:r>
      <w:r w:rsidR="00C473F1">
        <w:rPr>
          <w:rFonts w:ascii="Garamond" w:hAnsi="Garamond" w:cs="Arial"/>
        </w:rPr>
        <w:t>Z</w:t>
      </w:r>
      <w:r>
        <w:rPr>
          <w:rFonts w:ascii="Garamond" w:hAnsi="Garamond" w:cs="Arial"/>
        </w:rPr>
        <w:t>ZVZ“)</w:t>
      </w:r>
      <w:r w:rsidR="00C473F1">
        <w:rPr>
          <w:rFonts w:ascii="Garamond" w:hAnsi="Garamond" w:cs="Arial"/>
        </w:rPr>
        <w:t>.</w:t>
      </w:r>
    </w:p>
    <w:p w:rsidR="000A48CB" w:rsidRPr="00C42E25" w:rsidRDefault="002D46F3" w:rsidP="000A48CB">
      <w:pPr>
        <w:pStyle w:val="FormtovanvHTML"/>
        <w:ind w:left="709" w:hanging="709"/>
        <w:jc w:val="both"/>
        <w:rPr>
          <w:rFonts w:ascii="Garamond" w:hAnsi="Garamond"/>
          <w:sz w:val="24"/>
          <w:szCs w:val="24"/>
        </w:rPr>
      </w:pPr>
      <w:r>
        <w:rPr>
          <w:rFonts w:ascii="Garamond" w:hAnsi="Garamond" w:cs="Palatino Linotype"/>
          <w:color w:val="000000"/>
          <w:spacing w:val="-4"/>
        </w:rPr>
        <w:t>1</w:t>
      </w:r>
      <w:r w:rsidR="002B5A82">
        <w:rPr>
          <w:rFonts w:ascii="Garamond" w:hAnsi="Garamond" w:cs="Palatino Linotype"/>
          <w:color w:val="000000"/>
          <w:spacing w:val="-4"/>
        </w:rPr>
        <w:t>2</w:t>
      </w:r>
      <w:r>
        <w:rPr>
          <w:rFonts w:ascii="Garamond" w:hAnsi="Garamond" w:cs="Palatino Linotype"/>
          <w:color w:val="000000"/>
          <w:spacing w:val="-4"/>
        </w:rPr>
        <w:t>.</w:t>
      </w:r>
      <w:r w:rsidR="003A57D1">
        <w:rPr>
          <w:rFonts w:ascii="Garamond" w:hAnsi="Garamond" w:cs="Palatino Linotype"/>
          <w:color w:val="000000"/>
          <w:spacing w:val="-4"/>
        </w:rPr>
        <w:t xml:space="preserve"> </w:t>
      </w:r>
      <w:r w:rsidR="003A57D1">
        <w:rPr>
          <w:rFonts w:ascii="Garamond" w:hAnsi="Garamond" w:cs="Palatino Linotype"/>
          <w:color w:val="000000"/>
          <w:spacing w:val="-4"/>
        </w:rPr>
        <w:tab/>
      </w:r>
      <w:r w:rsidR="000A48CB" w:rsidRPr="00C42E25">
        <w:rPr>
          <w:rFonts w:ascii="Garamond" w:hAnsi="Garamond"/>
          <w:sz w:val="24"/>
          <w:szCs w:val="24"/>
        </w:rPr>
        <w:t>Smluvní strany se dohodly, že objednatel protokolárně předá zhotoviteli staveniště</w:t>
      </w:r>
      <w:r w:rsidR="007F69C2">
        <w:rPr>
          <w:rFonts w:ascii="Garamond" w:hAnsi="Garamond"/>
          <w:sz w:val="24"/>
          <w:szCs w:val="24"/>
        </w:rPr>
        <w:t xml:space="preserve"> v termínu uvedeném v</w:t>
      </w:r>
      <w:r w:rsidR="000B1E6E">
        <w:rPr>
          <w:rFonts w:ascii="Garamond" w:hAnsi="Garamond"/>
          <w:sz w:val="24"/>
          <w:szCs w:val="24"/>
        </w:rPr>
        <w:t> odst.</w:t>
      </w:r>
      <w:r w:rsidR="007F69C2">
        <w:rPr>
          <w:rFonts w:ascii="Garamond" w:hAnsi="Garamond"/>
          <w:sz w:val="24"/>
          <w:szCs w:val="24"/>
        </w:rPr>
        <w:t xml:space="preserve"> 1 článku III této smlouvy</w:t>
      </w:r>
      <w:r w:rsidR="000A48CB">
        <w:rPr>
          <w:rFonts w:ascii="Garamond" w:hAnsi="Garamond"/>
          <w:sz w:val="24"/>
          <w:szCs w:val="24"/>
        </w:rPr>
        <w:t xml:space="preserve">. </w:t>
      </w:r>
      <w:r w:rsidR="000A48CB" w:rsidRPr="00C42E25">
        <w:rPr>
          <w:rFonts w:ascii="Garamond" w:hAnsi="Garamond"/>
          <w:sz w:val="24"/>
          <w:szCs w:val="24"/>
        </w:rPr>
        <w:t>Plochu pro vybudování zařízení staveniště na pozemcích ve vlastnictví objednatele poskytne objednatel zhotoviteli zdarma.</w:t>
      </w:r>
      <w:r w:rsidR="000A48CB">
        <w:rPr>
          <w:rFonts w:ascii="Garamond" w:hAnsi="Garamond"/>
          <w:sz w:val="24"/>
          <w:szCs w:val="24"/>
        </w:rPr>
        <w:t xml:space="preserve"> </w:t>
      </w:r>
      <w:r w:rsidR="007D6159" w:rsidRPr="007D6159">
        <w:rPr>
          <w:rFonts w:ascii="Garamond" w:hAnsi="Garamond"/>
          <w:sz w:val="24"/>
          <w:szCs w:val="24"/>
        </w:rPr>
        <w:t>Rozsah zařízení staveniště bude vymezen při předání staveniště.</w:t>
      </w:r>
      <w:r w:rsidR="007D6159">
        <w:rPr>
          <w:rFonts w:ascii="Garamond" w:hAnsi="Garamond"/>
          <w:sz w:val="24"/>
          <w:szCs w:val="24"/>
        </w:rPr>
        <w:t xml:space="preserve"> </w:t>
      </w:r>
      <w:r w:rsidR="000A48CB" w:rsidRPr="00C42E25">
        <w:rPr>
          <w:rFonts w:ascii="Garamond" w:hAnsi="Garamond"/>
          <w:sz w:val="24"/>
          <w:szCs w:val="24"/>
        </w:rPr>
        <w:t>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objednatelem upřesněn způsob napojení na zdroj vody a elektřiny.</w:t>
      </w:r>
    </w:p>
    <w:p w:rsidR="000A48CB" w:rsidRPr="00C42E25" w:rsidRDefault="000A48CB" w:rsidP="000A48CB">
      <w:pPr>
        <w:jc w:val="both"/>
        <w:rPr>
          <w:rFonts w:ascii="Garamond" w:hAnsi="Garamond"/>
        </w:rPr>
      </w:pPr>
    </w:p>
    <w:p w:rsidR="000A48CB" w:rsidRPr="00C42E25" w:rsidRDefault="000A48CB" w:rsidP="00C42E25">
      <w:pPr>
        <w:pStyle w:val="Zkladntext2"/>
        <w:spacing w:after="0" w:line="240" w:lineRule="auto"/>
        <w:ind w:left="709" w:hanging="34"/>
        <w:jc w:val="both"/>
        <w:rPr>
          <w:rFonts w:ascii="Garamond" w:hAnsi="Garamond"/>
        </w:rPr>
      </w:pPr>
      <w:r w:rsidRPr="00C42E25">
        <w:rPr>
          <w:rFonts w:ascii="Garamond" w:hAnsi="Garamond"/>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w:t>
      </w:r>
      <w:r w:rsidR="00AB250D">
        <w:rPr>
          <w:rFonts w:ascii="Garamond" w:hAnsi="Garamond"/>
        </w:rPr>
        <w:t xml:space="preserve">úhradu a </w:t>
      </w:r>
      <w:r w:rsidRPr="00C42E25">
        <w:rPr>
          <w:rFonts w:ascii="Garamond" w:hAnsi="Garamond"/>
        </w:rPr>
        <w:t>skládk</w:t>
      </w:r>
      <w:r w:rsidR="00AB250D">
        <w:rPr>
          <w:rFonts w:ascii="Garamond" w:hAnsi="Garamond"/>
        </w:rPr>
        <w:t>ovného</w:t>
      </w:r>
      <w:r w:rsidRPr="00C42E25">
        <w:rPr>
          <w:rFonts w:ascii="Garamond" w:hAnsi="Garamond"/>
        </w:rPr>
        <w:t xml:space="preserve">, případně </w:t>
      </w:r>
      <w:proofErr w:type="spellStart"/>
      <w:r w:rsidRPr="00C42E25">
        <w:rPr>
          <w:rFonts w:ascii="Garamond" w:hAnsi="Garamond"/>
        </w:rPr>
        <w:t>mezideponii</w:t>
      </w:r>
      <w:proofErr w:type="spellEnd"/>
      <w:r w:rsidRPr="00C42E25">
        <w:rPr>
          <w:rFonts w:ascii="Garamond" w:hAnsi="Garamond"/>
        </w:rPr>
        <w:t xml:space="preserve"> materiálu, a to i vytěženého, přičemž náklady s plněním tohoto závazku, jsou zahrnuty v ceně díla.</w:t>
      </w:r>
    </w:p>
    <w:p w:rsidR="000A48CB" w:rsidRPr="00C42E25" w:rsidRDefault="000A48CB" w:rsidP="000A48CB">
      <w:pPr>
        <w:pStyle w:val="Zkladntext2"/>
        <w:spacing w:after="0" w:line="240" w:lineRule="auto"/>
        <w:ind w:left="709" w:hanging="709"/>
        <w:jc w:val="both"/>
        <w:rPr>
          <w:rFonts w:ascii="Garamond" w:hAnsi="Garamond"/>
        </w:rPr>
      </w:pPr>
    </w:p>
    <w:p w:rsidR="000A48CB" w:rsidRPr="00C42E25" w:rsidRDefault="000A48CB" w:rsidP="00C42E25">
      <w:pPr>
        <w:ind w:left="675"/>
        <w:jc w:val="both"/>
        <w:rPr>
          <w:rFonts w:ascii="Garamond" w:hAnsi="Garamond"/>
        </w:rPr>
      </w:pPr>
      <w:r w:rsidRPr="00C42E25">
        <w:rPr>
          <w:rFonts w:ascii="Garamond" w:hAnsi="Garamond"/>
        </w:rPr>
        <w:t>Zhotovitel bude mít v průběhu realizace a dokončování předmětu díla na staveništi výhradní odpovědnost za:</w:t>
      </w:r>
    </w:p>
    <w:p w:rsidR="000A48CB" w:rsidRPr="00C42E25" w:rsidRDefault="000A48CB" w:rsidP="000A48CB">
      <w:pPr>
        <w:numPr>
          <w:ilvl w:val="0"/>
          <w:numId w:val="51"/>
        </w:numPr>
        <w:jc w:val="both"/>
        <w:rPr>
          <w:rFonts w:ascii="Garamond" w:hAnsi="Garamond"/>
        </w:rPr>
      </w:pPr>
      <w:r w:rsidRPr="00C42E25">
        <w:rPr>
          <w:rFonts w:ascii="Garamond" w:hAnsi="Garamond"/>
        </w:rPr>
        <w:t>zajištění bezpečnosti všech osob oprávněných k pohybu na staveništi, udržování staveniště v uspořádaném stavu za účelem předcházení vzniku škod; a</w:t>
      </w:r>
    </w:p>
    <w:p w:rsidR="000A48CB" w:rsidRPr="00C42E25" w:rsidRDefault="000A48CB" w:rsidP="000A48CB">
      <w:pPr>
        <w:ind w:left="675"/>
        <w:jc w:val="both"/>
        <w:rPr>
          <w:rFonts w:ascii="Garamond" w:hAnsi="Garamond"/>
        </w:rPr>
      </w:pPr>
    </w:p>
    <w:p w:rsidR="000A48CB" w:rsidRPr="00C42E25" w:rsidRDefault="000A48CB" w:rsidP="000A48CB">
      <w:pPr>
        <w:numPr>
          <w:ilvl w:val="0"/>
          <w:numId w:val="51"/>
        </w:numPr>
        <w:jc w:val="both"/>
        <w:rPr>
          <w:rFonts w:ascii="Garamond" w:hAnsi="Garamond"/>
        </w:rPr>
      </w:pPr>
      <w:r w:rsidRPr="00C42E25">
        <w:rPr>
          <w:rFonts w:ascii="Garamond" w:hAnsi="Garamond"/>
        </w:rPr>
        <w:t>zajištění veškerého osvětlení a zábran potřebných pro průběh prací, bezpečnostních a dopravních opatření pro ochranu staveniště, materiálů a techniky</w:t>
      </w:r>
      <w:r w:rsidR="00671DB3">
        <w:rPr>
          <w:rFonts w:ascii="Garamond" w:hAnsi="Garamond"/>
        </w:rPr>
        <w:t xml:space="preserve"> a zařízení</w:t>
      </w:r>
      <w:r w:rsidRPr="00C42E25">
        <w:rPr>
          <w:rFonts w:ascii="Garamond" w:hAnsi="Garamond"/>
        </w:rPr>
        <w:t xml:space="preserve"> vnesených</w:t>
      </w:r>
      <w:r w:rsidR="00671DB3">
        <w:rPr>
          <w:rFonts w:ascii="Garamond" w:hAnsi="Garamond"/>
        </w:rPr>
        <w:t xml:space="preserve">, ponechaných nebo </w:t>
      </w:r>
      <w:r w:rsidR="00AB250D">
        <w:rPr>
          <w:rFonts w:ascii="Garamond" w:hAnsi="Garamond"/>
        </w:rPr>
        <w:t>umístěných</w:t>
      </w:r>
      <w:r w:rsidRPr="00C42E25">
        <w:rPr>
          <w:rFonts w:ascii="Garamond" w:hAnsi="Garamond"/>
        </w:rPr>
        <w:t xml:space="preserve"> zhotovitelem na staveniště, jakož i odpovědnost za zajištění opatření pro zabezpečení bezpečnosti silničního provozu v souvislosti s omezeními spojenými s realizací díla a za osazení případného dopravního značení; a</w:t>
      </w:r>
    </w:p>
    <w:p w:rsidR="000A48CB" w:rsidRPr="00C42E25" w:rsidRDefault="000A48CB" w:rsidP="000A48CB">
      <w:pPr>
        <w:jc w:val="both"/>
        <w:rPr>
          <w:rFonts w:ascii="Garamond" w:hAnsi="Garamond"/>
        </w:rPr>
      </w:pPr>
    </w:p>
    <w:p w:rsidR="000A48CB" w:rsidRPr="00C42E25" w:rsidRDefault="000A48CB" w:rsidP="000A48CB">
      <w:pPr>
        <w:numPr>
          <w:ilvl w:val="0"/>
          <w:numId w:val="51"/>
        </w:numPr>
        <w:jc w:val="both"/>
        <w:rPr>
          <w:rFonts w:ascii="Garamond" w:hAnsi="Garamond"/>
        </w:rPr>
      </w:pPr>
      <w:r w:rsidRPr="00C42E25">
        <w:rPr>
          <w:rFonts w:ascii="Garamond" w:hAnsi="Garamond"/>
        </w:rPr>
        <w:t xml:space="preserve">provedení veškerých odpovídajících úkonů k ochraně životního prostředí na staveništi i mimo ně a k zabránění vzniku škod znečištěním, </w:t>
      </w:r>
      <w:r w:rsidR="00671DB3">
        <w:rPr>
          <w:rFonts w:ascii="Garamond" w:hAnsi="Garamond"/>
        </w:rPr>
        <w:t xml:space="preserve">prachem, </w:t>
      </w:r>
      <w:r w:rsidRPr="00C42E25">
        <w:rPr>
          <w:rFonts w:ascii="Garamond" w:hAnsi="Garamond"/>
        </w:rPr>
        <w:t>hlukem, nebo z jiných důvodů vyvolaných a způsobených provozní činností zhotovitele, likvidaci a uskladňování veškerého odpadu, vznikajícího při činnosti zhotovitele v souladu s právními předpisy.</w:t>
      </w:r>
    </w:p>
    <w:p w:rsidR="000A48CB" w:rsidRPr="00C42E25" w:rsidRDefault="000A48CB" w:rsidP="000A48CB">
      <w:pPr>
        <w:jc w:val="both"/>
        <w:rPr>
          <w:rFonts w:ascii="Garamond" w:hAnsi="Garamond"/>
        </w:rPr>
      </w:pPr>
    </w:p>
    <w:p w:rsidR="000A48CB" w:rsidRPr="00C42E25" w:rsidRDefault="000A48CB" w:rsidP="00C42E25">
      <w:pPr>
        <w:ind w:left="680" w:hanging="5"/>
        <w:jc w:val="both"/>
        <w:rPr>
          <w:rFonts w:ascii="Garamond" w:hAnsi="Garamond"/>
        </w:rPr>
      </w:pPr>
      <w:r w:rsidRPr="00C42E25">
        <w:rPr>
          <w:rFonts w:ascii="Garamond" w:hAnsi="Garamond"/>
        </w:rPr>
        <w:t>Zhotovitel až do konečného předání staveniště po ukončení prací odpovídá za bezpečné zajištění</w:t>
      </w:r>
      <w:r w:rsidR="00671DB3">
        <w:rPr>
          <w:rFonts w:ascii="Garamond" w:hAnsi="Garamond"/>
        </w:rPr>
        <w:t xml:space="preserve"> </w:t>
      </w:r>
      <w:r w:rsidR="00173E1F">
        <w:rPr>
          <w:rFonts w:ascii="Garamond" w:hAnsi="Garamond"/>
        </w:rPr>
        <w:t>i</w:t>
      </w:r>
      <w:r w:rsidR="00671DB3">
        <w:rPr>
          <w:rFonts w:ascii="Garamond" w:hAnsi="Garamond"/>
        </w:rPr>
        <w:t xml:space="preserve"> označení</w:t>
      </w:r>
      <w:r w:rsidRPr="00C42E25">
        <w:rPr>
          <w:rFonts w:ascii="Garamond" w:hAnsi="Garamond"/>
        </w:rPr>
        <w:t xml:space="preserve"> staveniště vůči okolnímu provozu a chodcům.</w:t>
      </w:r>
    </w:p>
    <w:p w:rsidR="000A48CB" w:rsidRPr="00C42E25" w:rsidRDefault="000A48CB" w:rsidP="000A48CB">
      <w:pPr>
        <w:numPr>
          <w:ilvl w:val="12"/>
          <w:numId w:val="0"/>
        </w:numPr>
        <w:jc w:val="both"/>
        <w:rPr>
          <w:rFonts w:ascii="Garamond" w:hAnsi="Garamond"/>
        </w:rPr>
      </w:pPr>
    </w:p>
    <w:p w:rsidR="000A48CB" w:rsidRPr="00C42E25" w:rsidRDefault="000A48CB" w:rsidP="00C42E25">
      <w:pPr>
        <w:ind w:left="680" w:hanging="5"/>
        <w:jc w:val="both"/>
        <w:rPr>
          <w:rFonts w:ascii="Garamond" w:hAnsi="Garamond"/>
        </w:rPr>
      </w:pPr>
      <w:r w:rsidRPr="00C42E25">
        <w:rPr>
          <w:rFonts w:ascii="Garamond" w:hAnsi="Garamond"/>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zhotovitel zavazuje dodržovat hygienické předpisy.</w:t>
      </w:r>
    </w:p>
    <w:p w:rsidR="000A48CB" w:rsidRPr="00C42E25" w:rsidRDefault="000A48CB" w:rsidP="000A48CB">
      <w:pPr>
        <w:jc w:val="both"/>
        <w:rPr>
          <w:rFonts w:ascii="Garamond" w:hAnsi="Garamond"/>
        </w:rPr>
      </w:pPr>
    </w:p>
    <w:p w:rsidR="000A48CB" w:rsidRPr="00C42E25" w:rsidRDefault="000A48CB" w:rsidP="00C42E25">
      <w:pPr>
        <w:ind w:left="709" w:hanging="34"/>
        <w:jc w:val="both"/>
        <w:rPr>
          <w:rFonts w:ascii="Garamond" w:hAnsi="Garamond"/>
        </w:rPr>
      </w:pPr>
      <w:r w:rsidRPr="00C42E25">
        <w:rPr>
          <w:rFonts w:ascii="Garamond" w:hAnsi="Garamond"/>
        </w:rPr>
        <w:t xml:space="preserve">Zhotovitel zajišťuje přípravu staveniště, zařízení staveniště, včetně zajištění energií potřebných k provádění prací dle této smlouvy, na vlastní náklady. </w:t>
      </w:r>
      <w:r w:rsidR="007D6159" w:rsidRPr="007D6159">
        <w:rPr>
          <w:rFonts w:ascii="Garamond" w:hAnsi="Garamond"/>
        </w:rPr>
        <w:t xml:space="preserve"> </w:t>
      </w:r>
    </w:p>
    <w:p w:rsidR="000A48CB" w:rsidRPr="00C42E25" w:rsidRDefault="000A48CB" w:rsidP="000A48CB">
      <w:pPr>
        <w:ind w:left="709" w:hanging="709"/>
        <w:jc w:val="both"/>
        <w:rPr>
          <w:rFonts w:ascii="Garamond" w:hAnsi="Garamond"/>
        </w:rPr>
      </w:pPr>
    </w:p>
    <w:p w:rsidR="000A48CB" w:rsidRPr="00C42E25" w:rsidRDefault="000A48CB" w:rsidP="00C42E25">
      <w:pPr>
        <w:ind w:left="709" w:hanging="34"/>
        <w:jc w:val="both"/>
        <w:rPr>
          <w:rFonts w:ascii="Garamond" w:hAnsi="Garamond"/>
        </w:rPr>
      </w:pPr>
      <w:r w:rsidRPr="00C42E25">
        <w:rPr>
          <w:rFonts w:ascii="Garamond" w:hAnsi="Garamond"/>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0A48CB" w:rsidRPr="000A48CB" w:rsidRDefault="000A48CB" w:rsidP="000A48CB">
      <w:pPr>
        <w:pStyle w:val="Zkladntext2"/>
        <w:spacing w:after="0" w:line="240" w:lineRule="auto"/>
        <w:ind w:left="709" w:hanging="709"/>
        <w:jc w:val="both"/>
        <w:rPr>
          <w:rFonts w:ascii="Garamond" w:hAnsi="Garamond"/>
        </w:rPr>
      </w:pPr>
    </w:p>
    <w:p w:rsidR="000A48CB" w:rsidRPr="00C42E25" w:rsidRDefault="007D6159" w:rsidP="00C42E25">
      <w:pPr>
        <w:pStyle w:val="Zkladntextodsazen3"/>
        <w:tabs>
          <w:tab w:val="left" w:pos="709"/>
        </w:tabs>
        <w:spacing w:after="0"/>
        <w:ind w:left="709" w:hanging="709"/>
        <w:jc w:val="both"/>
        <w:rPr>
          <w:rFonts w:ascii="Garamond" w:hAnsi="Garamond"/>
          <w:sz w:val="24"/>
          <w:szCs w:val="24"/>
        </w:rPr>
      </w:pPr>
      <w:r>
        <w:rPr>
          <w:rFonts w:ascii="Garamond" w:hAnsi="Garamond"/>
          <w:sz w:val="24"/>
          <w:szCs w:val="24"/>
        </w:rPr>
        <w:tab/>
      </w:r>
      <w:r w:rsidR="000A48CB" w:rsidRPr="00C42E25">
        <w:rPr>
          <w:rFonts w:ascii="Garamond" w:hAnsi="Garamond"/>
          <w:sz w:val="24"/>
          <w:szCs w:val="24"/>
        </w:rPr>
        <w:t xml:space="preserve">Ke dni předání předmětu díla bez vad a nedodělků objednateli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0A48CB" w:rsidRPr="00C42E25" w:rsidRDefault="000A48CB" w:rsidP="003A57D1">
      <w:pPr>
        <w:pStyle w:val="Odstavec"/>
        <w:tabs>
          <w:tab w:val="left" w:pos="426"/>
        </w:tabs>
        <w:spacing w:after="120" w:line="240" w:lineRule="auto"/>
        <w:ind w:left="709" w:hanging="283"/>
        <w:rPr>
          <w:rFonts w:ascii="Garamond" w:hAnsi="Garamond" w:cs="Palatino Linotype"/>
          <w:color w:val="000000"/>
          <w:spacing w:val="-4"/>
          <w:sz w:val="22"/>
          <w:szCs w:val="22"/>
        </w:rPr>
      </w:pPr>
    </w:p>
    <w:p w:rsidR="002D46F3" w:rsidRPr="00BC0B52" w:rsidRDefault="002D46F3" w:rsidP="002D46F3">
      <w:pPr>
        <w:widowControl w:val="0"/>
        <w:suppressAutoHyphens/>
        <w:spacing w:before="120" w:after="120"/>
        <w:ind w:left="708" w:hanging="348"/>
        <w:jc w:val="both"/>
        <w:rPr>
          <w:rFonts w:ascii="Garamond" w:hAnsi="Garamond" w:cs="Palatino Linotype"/>
          <w:b/>
          <w:bCs/>
          <w:color w:val="000000"/>
        </w:rPr>
      </w:pPr>
      <w:r>
        <w:rPr>
          <w:rFonts w:ascii="Garamond" w:eastAsia="Times New Roman" w:hAnsi="Garamond" w:cs="Palatino Linotype"/>
          <w:spacing w:val="-4"/>
        </w:rPr>
        <w:t>1</w:t>
      </w:r>
      <w:r w:rsidR="002B5A82">
        <w:rPr>
          <w:rFonts w:ascii="Garamond" w:eastAsia="Times New Roman" w:hAnsi="Garamond" w:cs="Palatino Linotype"/>
          <w:spacing w:val="-4"/>
        </w:rPr>
        <w:t>3</w:t>
      </w:r>
      <w:r>
        <w:rPr>
          <w:rFonts w:ascii="Garamond" w:eastAsia="Times New Roman" w:hAnsi="Garamond" w:cs="Palatino Linotype"/>
          <w:spacing w:val="-4"/>
        </w:rPr>
        <w:t>.</w:t>
      </w:r>
      <w:r>
        <w:rPr>
          <w:rFonts w:ascii="Garamond" w:eastAsia="Times New Roman" w:hAnsi="Garamond" w:cs="Palatino Linotype"/>
          <w:spacing w:val="-4"/>
        </w:rPr>
        <w:tab/>
      </w:r>
      <w:r w:rsidRPr="00BC0B52">
        <w:rPr>
          <w:rFonts w:ascii="Garamond" w:eastAsia="Times New Roman" w:hAnsi="Garamond" w:cs="Palatino Linotype"/>
          <w:spacing w:val="-4"/>
        </w:rPr>
        <w:t>Smluvní strany si touto smlouvou sjednávají, že kontrolní dny budou probíhat pravidelně 1 x za týden</w:t>
      </w:r>
      <w:r>
        <w:rPr>
          <w:rFonts w:ascii="Garamond" w:eastAsia="Times New Roman" w:hAnsi="Garamond" w:cs="Palatino Linotype"/>
          <w:spacing w:val="-4"/>
        </w:rPr>
        <w:t>, pokud nebude dohodnuto jinak, a to</w:t>
      </w:r>
      <w:r w:rsidRPr="00BC0B52">
        <w:rPr>
          <w:rFonts w:ascii="Garamond" w:eastAsia="Times New Roman" w:hAnsi="Garamond" w:cs="Palatino Linotype"/>
          <w:color w:val="000000"/>
          <w:spacing w:val="-4"/>
        </w:rPr>
        <w:t xml:space="preserve"> následujícím způsobem. Kontrolní den svolá zástupce Objednatele a zajistí písemný zápis o projednávaných skutečnostech, zejména ohledně </w:t>
      </w:r>
      <w:r w:rsidRPr="00BC0B52">
        <w:rPr>
          <w:rFonts w:ascii="Garamond" w:eastAsia="Times New Roman" w:hAnsi="Garamond" w:cs="Palatino Linotype"/>
          <w:spacing w:val="-4"/>
        </w:rPr>
        <w:t>zjištěného stavu díla, zjištěných</w:t>
      </w:r>
      <w:r w:rsidRPr="00BC0B52">
        <w:rPr>
          <w:rFonts w:ascii="Garamond" w:eastAsia="Times New Roman" w:hAnsi="Garamond" w:cs="Palatino Linotype"/>
          <w:color w:val="000000"/>
          <w:spacing w:val="-4"/>
        </w:rPr>
        <w:t xml:space="preserve"> problémech, požadavcích Zhotovitele či pokynů Objednatele. Zhotovitel je povinen zajistit v den konání kontrolního dne účast stavbyvedoucího. Kontrolní dny </w:t>
      </w:r>
      <w:r w:rsidRPr="00BC0B52">
        <w:rPr>
          <w:rFonts w:ascii="Garamond" w:eastAsia="Times New Roman" w:hAnsi="Garamond" w:cs="Palatino Linotype"/>
          <w:spacing w:val="-4"/>
        </w:rPr>
        <w:t>budou probíhat za účasti zástupce Objednatele, stavbyvedoucího,</w:t>
      </w:r>
      <w:r>
        <w:rPr>
          <w:rFonts w:ascii="Garamond" w:eastAsia="Times New Roman" w:hAnsi="Garamond" w:cs="Palatino Linotype"/>
          <w:spacing w:val="-4"/>
        </w:rPr>
        <w:t xml:space="preserve"> příp. </w:t>
      </w:r>
      <w:r w:rsidRPr="00BC0B52">
        <w:rPr>
          <w:rFonts w:ascii="Garamond" w:eastAsia="Times New Roman" w:hAnsi="Garamond" w:cs="Palatino Linotype"/>
          <w:spacing w:val="-4"/>
        </w:rPr>
        <w:t>autorského dozoru, případně zás</w:t>
      </w:r>
      <w:r w:rsidRPr="00BC0B52">
        <w:rPr>
          <w:rFonts w:ascii="Garamond" w:eastAsia="Times New Roman" w:hAnsi="Garamond" w:cs="Palatino Linotype"/>
          <w:color w:val="000000"/>
          <w:spacing w:val="-4"/>
        </w:rPr>
        <w:t>tupců smluvních stran a zástupců dotčených orgánů, které k účasti na jednání vyzve</w:t>
      </w:r>
      <w:r w:rsidRPr="00BC0B52">
        <w:rPr>
          <w:rFonts w:ascii="Garamond" w:eastAsia="Times New Roman" w:hAnsi="Garamond" w:cs="Palatino Linotype"/>
          <w:color w:val="FF0000"/>
          <w:spacing w:val="-4"/>
        </w:rPr>
        <w:t xml:space="preserve"> </w:t>
      </w:r>
      <w:r w:rsidRPr="00BC0B52">
        <w:rPr>
          <w:rFonts w:ascii="Garamond" w:eastAsia="Times New Roman" w:hAnsi="Garamond" w:cs="Palatino Linotype"/>
          <w:spacing w:val="-4"/>
        </w:rPr>
        <w:t>zástupce Objednatele.</w:t>
      </w:r>
    </w:p>
    <w:p w:rsidR="002D46F3" w:rsidRDefault="002D46F3" w:rsidP="002D46F3">
      <w:pPr>
        <w:widowControl w:val="0"/>
        <w:suppressAutoHyphens/>
        <w:spacing w:before="120" w:after="120"/>
        <w:ind w:left="708" w:hanging="348"/>
        <w:jc w:val="both"/>
        <w:rPr>
          <w:rFonts w:ascii="Garamond" w:eastAsia="Times New Roman" w:hAnsi="Garamond" w:cs="Palatino Linotype"/>
          <w:spacing w:val="-4"/>
        </w:rPr>
      </w:pPr>
      <w:r w:rsidRPr="00C42E25">
        <w:rPr>
          <w:rFonts w:ascii="Garamond" w:eastAsia="Times New Roman" w:hAnsi="Garamond" w:cs="Palatino Linotype"/>
          <w:spacing w:val="-4"/>
        </w:rPr>
        <w:t>1</w:t>
      </w:r>
      <w:r w:rsidR="002B5A82" w:rsidRPr="00C42E25">
        <w:rPr>
          <w:rFonts w:ascii="Garamond" w:eastAsia="Times New Roman" w:hAnsi="Garamond" w:cs="Palatino Linotype"/>
          <w:spacing w:val="-4"/>
        </w:rPr>
        <w:t>4</w:t>
      </w:r>
      <w:r w:rsidRPr="00C42E25">
        <w:rPr>
          <w:rFonts w:ascii="Garamond" w:eastAsia="Times New Roman" w:hAnsi="Garamond" w:cs="Palatino Linotype"/>
          <w:spacing w:val="-4"/>
        </w:rPr>
        <w:t>.</w:t>
      </w:r>
      <w:r w:rsidRPr="00C42E25">
        <w:rPr>
          <w:rFonts w:ascii="Garamond" w:eastAsia="Times New Roman" w:hAnsi="Garamond" w:cs="Palatino Linotype"/>
          <w:spacing w:val="-4"/>
        </w:rPr>
        <w:tab/>
        <w:t>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w:t>
      </w:r>
      <w:r w:rsidR="00F07CB5">
        <w:rPr>
          <w:rFonts w:ascii="Garamond" w:eastAsia="Times New Roman" w:hAnsi="Garamond" w:cs="Palatino Linotype"/>
          <w:spacing w:val="-4"/>
        </w:rPr>
        <w:t>,</w:t>
      </w:r>
      <w:r w:rsidRPr="00C42E25">
        <w:rPr>
          <w:rFonts w:ascii="Garamond" w:eastAsia="Times New Roman" w:hAnsi="Garamond" w:cs="Palatino Linotype"/>
          <w:spacing w:val="-4"/>
        </w:rPr>
        <w:t xml:space="preserve"> a to:  </w:t>
      </w:r>
      <w:r w:rsidRPr="00C42E25">
        <w:rPr>
          <w:rFonts w:ascii="Garamond" w:eastAsia="Times New Roman" w:hAnsi="Garamond" w:cs="Palatino Linotype"/>
          <w:spacing w:val="-4"/>
          <w:u w:val="single"/>
        </w:rPr>
        <w:t>Bankovní záruku za záruční opravy</w:t>
      </w:r>
      <w:r w:rsidRPr="00C42E25">
        <w:rPr>
          <w:rFonts w:ascii="Garamond" w:eastAsia="Times New Roman" w:hAnsi="Garamond" w:cs="Palatino Linotype"/>
          <w:spacing w:val="-4"/>
        </w:rPr>
        <w:t xml:space="preserve"> ve výši 300.000,-Kč (slovy </w:t>
      </w:r>
      <w:proofErr w:type="spellStart"/>
      <w:r w:rsidRPr="00C42E25">
        <w:rPr>
          <w:rFonts w:ascii="Garamond" w:eastAsia="Times New Roman" w:hAnsi="Garamond" w:cs="Palatino Linotype"/>
          <w:spacing w:val="-4"/>
        </w:rPr>
        <w:t>třistatisíc</w:t>
      </w:r>
      <w:proofErr w:type="spellEnd"/>
      <w:r w:rsidRPr="00C42E25">
        <w:rPr>
          <w:rFonts w:ascii="Garamond" w:eastAsia="Times New Roman" w:hAnsi="Garamond" w:cs="Palatino Linotype"/>
          <w:spacing w:val="-4"/>
        </w:rPr>
        <w:t xml:space="preserve"> korun českých), a to za účelem zajištění (i) povinnosti udržovat záruku za záruční opravy v platnosti  dle podmínek této smlouvy, (</w:t>
      </w:r>
      <w:proofErr w:type="spellStart"/>
      <w:r w:rsidRPr="00C42E25">
        <w:rPr>
          <w:rFonts w:ascii="Garamond" w:eastAsia="Times New Roman" w:hAnsi="Garamond" w:cs="Palatino Linotype"/>
          <w:spacing w:val="-4"/>
        </w:rPr>
        <w:t>ii</w:t>
      </w:r>
      <w:proofErr w:type="spellEnd"/>
      <w:r w:rsidRPr="00C42E25">
        <w:rPr>
          <w:rFonts w:ascii="Garamond" w:eastAsia="Times New Roman" w:hAnsi="Garamond" w:cs="Palatino Linotype"/>
          <w:spacing w:val="-4"/>
        </w:rPr>
        <w:t>) povinnosti Zhotovitele odstranit vady díla dle podmínek této smlouvy a (</w:t>
      </w:r>
      <w:proofErr w:type="spellStart"/>
      <w:r w:rsidRPr="00C42E25">
        <w:rPr>
          <w:rFonts w:ascii="Garamond" w:eastAsia="Times New Roman" w:hAnsi="Garamond" w:cs="Palatino Linotype"/>
          <w:spacing w:val="-4"/>
        </w:rPr>
        <w:t>iii</w:t>
      </w:r>
      <w:proofErr w:type="spellEnd"/>
      <w:r w:rsidRPr="00C42E25">
        <w:rPr>
          <w:rFonts w:ascii="Garamond" w:eastAsia="Times New Roman" w:hAnsi="Garamond" w:cs="Palatino Linotype"/>
          <w:spacing w:val="-4"/>
        </w:rPr>
        <w:t>) povinnosti uspokojit další nároky</w:t>
      </w:r>
      <w:r w:rsidR="00F341DA">
        <w:rPr>
          <w:rFonts w:ascii="Garamond" w:eastAsia="Times New Roman" w:hAnsi="Garamond" w:cs="Palatino Linotype"/>
          <w:spacing w:val="-4"/>
        </w:rPr>
        <w:t xml:space="preserve"> </w:t>
      </w:r>
      <w:r w:rsidRPr="00C42E25">
        <w:rPr>
          <w:rFonts w:ascii="Garamond" w:eastAsia="Times New Roman" w:hAnsi="Garamond" w:cs="Palatino Linotype"/>
          <w:spacing w:val="-4"/>
        </w:rPr>
        <w:t>Objednatele  vzniklé z titulu odpovědnosti za vady díla v souladu s touto smlouvou</w:t>
      </w:r>
      <w:r w:rsidR="006B24F2">
        <w:rPr>
          <w:rFonts w:ascii="Garamond" w:eastAsia="Times New Roman" w:hAnsi="Garamond" w:cs="Palatino Linotype"/>
          <w:spacing w:val="-4"/>
        </w:rPr>
        <w:t>(vč. smluvních pokut z titulu odpovědnosti za vady díla)</w:t>
      </w:r>
      <w:r w:rsidRPr="00C42E25">
        <w:rPr>
          <w:rFonts w:ascii="Garamond" w:eastAsia="Times New Roman" w:hAnsi="Garamond" w:cs="Palatino Linotype"/>
          <w:spacing w:val="-4"/>
        </w:rPr>
        <w:t>. Platná a účinná bankovní záruka bude Objednateli předána 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w:t>
      </w:r>
      <w:r>
        <w:rPr>
          <w:rFonts w:ascii="Garamond" w:eastAsia="Times New Roman" w:hAnsi="Garamond" w:cs="Palatino Linotype"/>
          <w:spacing w:val="-4"/>
        </w:rPr>
        <w:t xml:space="preserve"> </w:t>
      </w:r>
    </w:p>
    <w:p w:rsidR="002D46F3" w:rsidRPr="00182BFD" w:rsidRDefault="002D46F3" w:rsidP="002D46F3">
      <w:pPr>
        <w:widowControl w:val="0"/>
        <w:suppressAutoHyphens/>
        <w:spacing w:before="120" w:after="120"/>
        <w:ind w:left="708" w:hanging="348"/>
        <w:jc w:val="both"/>
        <w:rPr>
          <w:rFonts w:ascii="Garamond" w:hAnsi="Garamond" w:cs="Palatino Linotype"/>
          <w:spacing w:val="-4"/>
        </w:rPr>
      </w:pPr>
      <w:r>
        <w:rPr>
          <w:rFonts w:ascii="Garamond" w:eastAsia="Times New Roman" w:hAnsi="Garamond" w:cs="Palatino Linotype"/>
          <w:spacing w:val="-4"/>
        </w:rPr>
        <w:t>1</w:t>
      </w:r>
      <w:r w:rsidR="002B5A82">
        <w:rPr>
          <w:rFonts w:ascii="Garamond" w:eastAsia="Times New Roman" w:hAnsi="Garamond" w:cs="Palatino Linotype"/>
          <w:spacing w:val="-4"/>
        </w:rPr>
        <w:t>5</w:t>
      </w:r>
      <w:r>
        <w:rPr>
          <w:rFonts w:ascii="Garamond" w:eastAsia="Times New Roman" w:hAnsi="Garamond" w:cs="Palatino Linotype"/>
          <w:spacing w:val="-4"/>
        </w:rPr>
        <w:t xml:space="preserve">. </w:t>
      </w:r>
      <w:r w:rsidRPr="00BC0B52">
        <w:rPr>
          <w:rFonts w:ascii="Garamond" w:hAnsi="Garamond" w:cs="Palatino Linotype"/>
          <w:spacing w:val="-4"/>
        </w:rPr>
        <w:t xml:space="preserve">Zhotovitel je povinen udržovat bankovní záruku dle čl. II, . </w:t>
      </w:r>
      <w:r w:rsidR="000B1E6E">
        <w:rPr>
          <w:rFonts w:ascii="Garamond" w:hAnsi="Garamond" w:cs="Palatino Linotype"/>
          <w:spacing w:val="-4"/>
        </w:rPr>
        <w:t xml:space="preserve"> odst. </w:t>
      </w:r>
      <w:r w:rsidR="00F07CB5" w:rsidRPr="00BC0B52">
        <w:rPr>
          <w:rFonts w:ascii="Garamond" w:hAnsi="Garamond" w:cs="Palatino Linotype"/>
          <w:spacing w:val="-4"/>
        </w:rPr>
        <w:t>1</w:t>
      </w:r>
      <w:r w:rsidR="00F07CB5">
        <w:rPr>
          <w:rFonts w:ascii="Garamond" w:hAnsi="Garamond" w:cs="Palatino Linotype"/>
          <w:spacing w:val="-4"/>
        </w:rPr>
        <w:t>4</w:t>
      </w:r>
      <w:r w:rsidR="00F07CB5" w:rsidRPr="00BC0B52">
        <w:rPr>
          <w:rFonts w:ascii="Garamond" w:hAnsi="Garamond" w:cs="Palatino Linotype"/>
          <w:spacing w:val="-4"/>
        </w:rPr>
        <w:t xml:space="preserve"> </w:t>
      </w:r>
      <w:r w:rsidRPr="00BC0B52">
        <w:rPr>
          <w:rFonts w:ascii="Garamond" w:hAnsi="Garamond" w:cs="Palatino Linotype"/>
          <w:spacing w:val="-4"/>
        </w:rPr>
        <w:t xml:space="preserve">této smlouvy v platnosti po celou sjednanou dobu. V případě čerpání záruky </w:t>
      </w:r>
      <w:r>
        <w:rPr>
          <w:rFonts w:ascii="Garamond" w:hAnsi="Garamond" w:cs="Palatino Linotype"/>
          <w:spacing w:val="-4"/>
        </w:rPr>
        <w:t xml:space="preserve">(přičemž Objednatel je oprávněn čerpat bankovní záruku v plném rozsahu) </w:t>
      </w:r>
      <w:r w:rsidRPr="00BC0B52">
        <w:rPr>
          <w:rFonts w:ascii="Garamond" w:hAnsi="Garamond" w:cs="Palatino Linotype"/>
          <w:spacing w:val="-4"/>
        </w:rPr>
        <w:t>je Zhotovitel povinen poskytnout nejpozději do 15</w:t>
      </w:r>
      <w:r>
        <w:rPr>
          <w:rFonts w:ascii="Garamond" w:hAnsi="Garamond" w:cs="Palatino Linotype"/>
          <w:spacing w:val="-4"/>
        </w:rPr>
        <w:t xml:space="preserve"> (patnácti)</w:t>
      </w:r>
      <w:r w:rsidRPr="00BC0B52">
        <w:rPr>
          <w:rFonts w:ascii="Garamond" w:hAnsi="Garamond" w:cs="Palatino Linotype"/>
          <w:spacing w:val="-4"/>
        </w:rPr>
        <w:t xml:space="preserve"> pracovních dnů ode dne čerpání bankovní záruky </w:t>
      </w:r>
      <w:r w:rsidRPr="00BC0B52">
        <w:rPr>
          <w:rFonts w:ascii="Garamond" w:hAnsi="Garamond"/>
        </w:rPr>
        <w:t>Objednateli novou bankovní záruku tak, aby splnil povinnost udržovat příslušnou bankovní záruku</w:t>
      </w:r>
      <w:r w:rsidRPr="00BC0B52">
        <w:rPr>
          <w:rFonts w:ascii="Garamond" w:hAnsi="Garamond" w:cs="Palatino Linotype"/>
          <w:spacing w:val="-4"/>
        </w:rPr>
        <w:t xml:space="preserve"> v souladu s touto smlouvou. Objednatel je oprávněn čerpat záruku ihned po předchozím písemném oznámení Zhotoviteli, z jakého důvodu event. v jaké výši bude záruku čerpat. </w:t>
      </w:r>
      <w:r>
        <w:rPr>
          <w:rFonts w:ascii="Garamond" w:hAnsi="Garamond" w:cs="Palatino Linotype"/>
          <w:spacing w:val="-4"/>
        </w:rPr>
        <w:t xml:space="preserve">Právo Zhotovitele na </w:t>
      </w:r>
      <w:r w:rsidRPr="00182BFD">
        <w:rPr>
          <w:rFonts w:ascii="Garamond" w:hAnsi="Garamond" w:cs="Palatino Linotype"/>
          <w:spacing w:val="-4"/>
        </w:rPr>
        <w:t>odškodné v případě, kdy se následně, po čerpání záruky prokáže, že Objednatel záruku čerpal neoprávněně, tím není dotčeno.</w:t>
      </w:r>
    </w:p>
    <w:p w:rsidR="002D46F3" w:rsidRPr="00571421" w:rsidRDefault="002D46F3" w:rsidP="002D46F3">
      <w:pPr>
        <w:widowControl w:val="0"/>
        <w:suppressAutoHyphens/>
        <w:spacing w:before="120" w:after="120"/>
        <w:ind w:left="708" w:hanging="348"/>
        <w:jc w:val="both"/>
        <w:rPr>
          <w:rFonts w:ascii="Garamond" w:eastAsia="Times New Roman" w:hAnsi="Garamond" w:cs="Palatino Linotype"/>
          <w:spacing w:val="-4"/>
        </w:rPr>
      </w:pPr>
      <w:r w:rsidRPr="00182BFD">
        <w:rPr>
          <w:rFonts w:ascii="Garamond" w:eastAsia="Times New Roman" w:hAnsi="Garamond" w:cs="Palatino Linotype"/>
          <w:spacing w:val="-4"/>
        </w:rPr>
        <w:t>1</w:t>
      </w:r>
      <w:r w:rsidR="002B5A82" w:rsidRPr="00182BFD">
        <w:rPr>
          <w:rFonts w:ascii="Garamond" w:eastAsia="Times New Roman" w:hAnsi="Garamond" w:cs="Palatino Linotype"/>
          <w:spacing w:val="-4"/>
        </w:rPr>
        <w:t>6</w:t>
      </w:r>
      <w:r w:rsidRPr="00182BFD">
        <w:rPr>
          <w:rFonts w:ascii="Garamond" w:eastAsia="Times New Roman" w:hAnsi="Garamond" w:cs="Palatino Linotype"/>
          <w:spacing w:val="-4"/>
        </w:rPr>
        <w:t>. Bankovní záruka dle čl. II, odst. 1</w:t>
      </w:r>
      <w:r w:rsidR="00F07CB5" w:rsidRPr="00182BFD">
        <w:rPr>
          <w:rFonts w:ascii="Garamond" w:eastAsia="Times New Roman" w:hAnsi="Garamond" w:cs="Palatino Linotype"/>
          <w:spacing w:val="-4"/>
        </w:rPr>
        <w:t>4</w:t>
      </w:r>
      <w:r w:rsidRPr="00182BFD">
        <w:rPr>
          <w:rFonts w:ascii="Garamond" w:eastAsia="Times New Roman" w:hAnsi="Garamond" w:cs="Palatino Linotype"/>
          <w:spacing w:val="-4"/>
        </w:rPr>
        <w:t xml:space="preserve"> této smlouvy bude po skončení závazku na základě písemné žádosti Zhotovitele vrácena Objednatelem do 15ti (patnácti) dnů od doručení žádosti, nejdříve 15 pracovních dnů po skončení její platnosti.</w:t>
      </w:r>
    </w:p>
    <w:p w:rsidR="002D46F3" w:rsidRDefault="002D46F3" w:rsidP="002D46F3">
      <w:pPr>
        <w:widowControl w:val="0"/>
        <w:suppressAutoHyphens/>
        <w:ind w:left="720"/>
        <w:jc w:val="both"/>
        <w:rPr>
          <w:rFonts w:ascii="Garamond" w:hAnsi="Garamond" w:cs="Palatino Linotype"/>
          <w:b/>
          <w:bCs/>
        </w:rPr>
      </w:pPr>
    </w:p>
    <w:p w:rsidR="008B0819" w:rsidRDefault="008B0819" w:rsidP="002D46F3">
      <w:pPr>
        <w:widowControl w:val="0"/>
        <w:suppressAutoHyphens/>
        <w:ind w:left="720"/>
        <w:jc w:val="both"/>
        <w:rPr>
          <w:rFonts w:ascii="Garamond" w:hAnsi="Garamond" w:cs="Palatino Linotype"/>
          <w:b/>
          <w:bCs/>
        </w:rPr>
      </w:pPr>
    </w:p>
    <w:p w:rsidR="008B0819" w:rsidRPr="00BC0B52" w:rsidRDefault="008B0819" w:rsidP="002D46F3">
      <w:pPr>
        <w:widowControl w:val="0"/>
        <w:suppressAutoHyphens/>
        <w:ind w:left="720"/>
        <w:jc w:val="both"/>
        <w:rPr>
          <w:rFonts w:ascii="Garamond" w:hAnsi="Garamond" w:cs="Palatino Linotype"/>
          <w:b/>
          <w:bCs/>
        </w:rPr>
      </w:pPr>
    </w:p>
    <w:p w:rsidR="002D46F3" w:rsidRPr="00BC0B52" w:rsidRDefault="002D46F3" w:rsidP="002D46F3">
      <w:pPr>
        <w:ind w:left="720"/>
        <w:jc w:val="both"/>
        <w:rPr>
          <w:rFonts w:ascii="Garamond" w:hAnsi="Garamond" w:cs="Palatino Linotype"/>
          <w:b/>
          <w:bCs/>
        </w:rPr>
      </w:pP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III.</w:t>
      </w:r>
    </w:p>
    <w:p w:rsidR="002D46F3" w:rsidRPr="00BC0B52" w:rsidRDefault="002D46F3" w:rsidP="002D46F3">
      <w:pPr>
        <w:jc w:val="center"/>
        <w:rPr>
          <w:rFonts w:ascii="Garamond" w:hAnsi="Garamond" w:cs="Palatino Linotype"/>
          <w:b/>
          <w:bCs/>
          <w:color w:val="000000"/>
        </w:rPr>
      </w:pPr>
      <w:r>
        <w:rPr>
          <w:rFonts w:ascii="Garamond" w:hAnsi="Garamond" w:cs="Palatino Linotype"/>
          <w:b/>
          <w:bCs/>
          <w:color w:val="000000"/>
        </w:rPr>
        <w:t>Termín</w:t>
      </w:r>
      <w:bookmarkStart w:id="38" w:name="_GoBack"/>
      <w:bookmarkEnd w:id="38"/>
      <w:r>
        <w:rPr>
          <w:rFonts w:ascii="Garamond" w:hAnsi="Garamond" w:cs="Palatino Linotype"/>
          <w:b/>
          <w:bCs/>
          <w:color w:val="000000"/>
        </w:rPr>
        <w:t xml:space="preserve"> plnění</w:t>
      </w:r>
    </w:p>
    <w:p w:rsidR="002D46F3" w:rsidRPr="00BC0B52" w:rsidRDefault="002D46F3" w:rsidP="002D46F3">
      <w:pPr>
        <w:jc w:val="center"/>
        <w:rPr>
          <w:rFonts w:ascii="Garamond" w:hAnsi="Garamond" w:cs="Palatino Linotype"/>
          <w:b/>
          <w:bCs/>
          <w:color w:val="000000"/>
        </w:rPr>
      </w:pPr>
    </w:p>
    <w:p w:rsidR="002D46F3" w:rsidRPr="00EE59CB" w:rsidRDefault="002D46F3" w:rsidP="008A14AA">
      <w:pPr>
        <w:widowControl w:val="0"/>
        <w:numPr>
          <w:ilvl w:val="0"/>
          <w:numId w:val="36"/>
        </w:numPr>
        <w:tabs>
          <w:tab w:val="left" w:pos="720"/>
        </w:tabs>
        <w:suppressAutoHyphens/>
        <w:spacing w:before="120" w:after="120"/>
        <w:jc w:val="both"/>
        <w:rPr>
          <w:rFonts w:ascii="Garamond" w:hAnsi="Garamond" w:cs="Palatino Linotype"/>
        </w:rPr>
      </w:pPr>
      <w:r w:rsidRPr="008A14AA">
        <w:rPr>
          <w:rFonts w:ascii="Garamond" w:hAnsi="Garamond" w:cs="Palatino Linotype"/>
          <w:color w:val="000000"/>
        </w:rPr>
        <w:t xml:space="preserve">Smluvní strany </w:t>
      </w:r>
      <w:r w:rsidR="00DC5782">
        <w:rPr>
          <w:rFonts w:ascii="Garamond" w:hAnsi="Garamond" w:cs="Palatino Linotype"/>
          <w:color w:val="000000"/>
        </w:rPr>
        <w:t xml:space="preserve">se zavazují </w:t>
      </w:r>
      <w:r w:rsidRPr="008A14AA">
        <w:rPr>
          <w:rFonts w:ascii="Garamond" w:hAnsi="Garamond" w:cs="Palatino Linotype"/>
          <w:color w:val="000000"/>
        </w:rPr>
        <w:t xml:space="preserve"> provést předání a převzetí staveniště </w:t>
      </w:r>
      <w:r w:rsidR="007F69C2">
        <w:rPr>
          <w:rFonts w:ascii="Garamond" w:hAnsi="Garamond" w:cs="Palatino Linotype"/>
          <w:color w:val="000000"/>
        </w:rPr>
        <w:t xml:space="preserve">nejpozději </w:t>
      </w:r>
      <w:r w:rsidR="00DC5782">
        <w:rPr>
          <w:rFonts w:ascii="Garamond" w:hAnsi="Garamond" w:cs="Palatino Linotype"/>
          <w:color w:val="000000"/>
        </w:rPr>
        <w:t>k </w:t>
      </w:r>
      <w:r w:rsidR="003C443B">
        <w:rPr>
          <w:rFonts w:ascii="Garamond" w:hAnsi="Garamond" w:cs="Palatino Linotype"/>
          <w:color w:val="000000"/>
        </w:rPr>
        <w:t>8</w:t>
      </w:r>
      <w:r w:rsidR="00DC5782">
        <w:rPr>
          <w:rFonts w:ascii="Garamond" w:hAnsi="Garamond" w:cs="Palatino Linotype"/>
          <w:color w:val="000000"/>
        </w:rPr>
        <w:t>.</w:t>
      </w:r>
      <w:r w:rsidR="003C443B">
        <w:rPr>
          <w:rFonts w:ascii="Garamond" w:hAnsi="Garamond" w:cs="Palatino Linotype"/>
          <w:color w:val="000000"/>
        </w:rPr>
        <w:t>1</w:t>
      </w:r>
      <w:r w:rsidR="00DC5782">
        <w:rPr>
          <w:rFonts w:ascii="Garamond" w:hAnsi="Garamond" w:cs="Palatino Linotype"/>
          <w:color w:val="000000"/>
        </w:rPr>
        <w:t>.201</w:t>
      </w:r>
      <w:r w:rsidR="003C443B">
        <w:rPr>
          <w:rFonts w:ascii="Garamond" w:hAnsi="Garamond" w:cs="Palatino Linotype"/>
          <w:color w:val="000000"/>
        </w:rPr>
        <w:t>8</w:t>
      </w:r>
      <w:r w:rsidR="00DC5782">
        <w:rPr>
          <w:rFonts w:ascii="Garamond" w:hAnsi="Garamond" w:cs="Palatino Linotype"/>
          <w:color w:val="000000"/>
        </w:rPr>
        <w:t>.</w:t>
      </w:r>
      <w:r w:rsidRPr="008A14AA">
        <w:rPr>
          <w:rFonts w:ascii="Garamond" w:hAnsi="Garamond" w:cs="Palatino Linotype"/>
          <w:color w:val="000000"/>
        </w:rPr>
        <w:t xml:space="preserve"> Rozsah </w:t>
      </w:r>
      <w:r w:rsidRPr="00EE59CB">
        <w:rPr>
          <w:rFonts w:ascii="Garamond" w:hAnsi="Garamond" w:cs="Palatino Linotype"/>
          <w:color w:val="000000"/>
        </w:rPr>
        <w:t xml:space="preserve">staveniště bude vymezen </w:t>
      </w:r>
      <w:r w:rsidRPr="00EE59CB">
        <w:rPr>
          <w:rFonts w:ascii="Garamond" w:hAnsi="Garamond" w:cs="Palatino Linotype"/>
        </w:rPr>
        <w:t>v předávacím protokolu staveniště.</w:t>
      </w:r>
    </w:p>
    <w:p w:rsidR="002D46F3" w:rsidRPr="00EE59CB" w:rsidRDefault="002D46F3" w:rsidP="008A14AA">
      <w:pPr>
        <w:pStyle w:val="Odstavecseseznamem"/>
        <w:widowControl w:val="0"/>
        <w:numPr>
          <w:ilvl w:val="0"/>
          <w:numId w:val="36"/>
        </w:numPr>
        <w:tabs>
          <w:tab w:val="left" w:pos="720"/>
        </w:tabs>
        <w:suppressAutoHyphens/>
        <w:spacing w:before="120" w:after="120"/>
        <w:jc w:val="both"/>
        <w:rPr>
          <w:rFonts w:ascii="Garamond" w:hAnsi="Garamond" w:cs="Palatino Linotype"/>
        </w:rPr>
      </w:pPr>
      <w:r w:rsidRPr="00EE59CB">
        <w:rPr>
          <w:rFonts w:ascii="Garamond" w:hAnsi="Garamond" w:cs="Palatino Linotype"/>
        </w:rPr>
        <w:t>Smluvní strany se dohodly, že Zhotovitel je povinen předat Objednateli dílo řádně provedené v souladu s touto smlouvou takto:</w:t>
      </w:r>
    </w:p>
    <w:p w:rsidR="00135A70" w:rsidRPr="00EE59CB" w:rsidRDefault="00135A70" w:rsidP="00135A70">
      <w:pPr>
        <w:pStyle w:val="Odstavecseseznamem"/>
        <w:tabs>
          <w:tab w:val="left" w:pos="2268"/>
        </w:tabs>
        <w:ind w:left="720"/>
        <w:jc w:val="both"/>
        <w:outlineLvl w:val="0"/>
        <w:rPr>
          <w:rStyle w:val="Zstupntext"/>
          <w:rFonts w:ascii="Garamond" w:eastAsiaTheme="majorEastAsia" w:hAnsi="Garamond" w:cs="Arial"/>
          <w:color w:val="auto"/>
        </w:rPr>
      </w:pPr>
      <w:r w:rsidRPr="00EE59CB">
        <w:rPr>
          <w:rStyle w:val="Zstupntext"/>
          <w:rFonts w:ascii="Garamond" w:eastAsiaTheme="majorEastAsia" w:hAnsi="Garamond" w:cs="Arial"/>
          <w:color w:val="auto"/>
        </w:rPr>
        <w:t>Zahájení plnění:</w:t>
      </w:r>
      <w:r w:rsidRPr="00EE59CB">
        <w:rPr>
          <w:rStyle w:val="Zstupntext"/>
          <w:rFonts w:ascii="Garamond" w:eastAsiaTheme="majorEastAsia" w:hAnsi="Garamond" w:cs="Arial"/>
          <w:color w:val="auto"/>
        </w:rPr>
        <w:tab/>
      </w:r>
      <w:r w:rsidRPr="00EE59CB">
        <w:rPr>
          <w:rStyle w:val="Zstupntext"/>
          <w:rFonts w:ascii="Garamond" w:eastAsiaTheme="majorEastAsia" w:hAnsi="Garamond" w:cs="Arial"/>
          <w:color w:val="auto"/>
        </w:rPr>
        <w:tab/>
      </w:r>
      <w:r w:rsidRPr="00EE59CB">
        <w:rPr>
          <w:rStyle w:val="Zstupntext"/>
          <w:rFonts w:ascii="Garamond" w:eastAsiaTheme="majorEastAsia" w:hAnsi="Garamond" w:cs="Arial"/>
          <w:color w:val="auto"/>
        </w:rPr>
        <w:tab/>
        <w:t>ihned po nabytí účinnosti smlouvy o dílo</w:t>
      </w:r>
    </w:p>
    <w:p w:rsidR="00EE59CB" w:rsidRDefault="00EE59CB" w:rsidP="00135A70">
      <w:pPr>
        <w:pStyle w:val="Odstavecseseznamem"/>
        <w:tabs>
          <w:tab w:val="left" w:pos="2268"/>
        </w:tabs>
        <w:ind w:left="720"/>
        <w:jc w:val="both"/>
        <w:outlineLvl w:val="0"/>
        <w:rPr>
          <w:rStyle w:val="Zstupntext"/>
          <w:rFonts w:ascii="Garamond" w:hAnsi="Garamond" w:cs="Arial"/>
          <w:color w:val="auto"/>
        </w:rPr>
      </w:pPr>
      <w:r w:rsidRPr="00EE59CB">
        <w:rPr>
          <w:rStyle w:val="Zstupntext"/>
          <w:rFonts w:ascii="Garamond" w:hAnsi="Garamond" w:cs="Arial"/>
          <w:color w:val="auto"/>
        </w:rPr>
        <w:t xml:space="preserve">Předání staveniště:  nejpozději k </w:t>
      </w:r>
      <w:r w:rsidR="003C443B">
        <w:rPr>
          <w:rStyle w:val="Zstupntext"/>
          <w:rFonts w:ascii="Garamond" w:hAnsi="Garamond" w:cs="Arial"/>
          <w:color w:val="auto"/>
        </w:rPr>
        <w:t>8</w:t>
      </w:r>
      <w:r w:rsidRPr="00EE59CB">
        <w:rPr>
          <w:rStyle w:val="Zstupntext"/>
          <w:rFonts w:ascii="Garamond" w:hAnsi="Garamond" w:cs="Arial"/>
          <w:color w:val="auto"/>
        </w:rPr>
        <w:t>.</w:t>
      </w:r>
      <w:r w:rsidR="003C443B">
        <w:rPr>
          <w:rStyle w:val="Zstupntext"/>
          <w:rFonts w:ascii="Garamond" w:hAnsi="Garamond" w:cs="Arial"/>
          <w:color w:val="auto"/>
        </w:rPr>
        <w:t>1</w:t>
      </w:r>
      <w:r w:rsidRPr="00EE59CB">
        <w:rPr>
          <w:rStyle w:val="Zstupntext"/>
          <w:rFonts w:ascii="Garamond" w:hAnsi="Garamond" w:cs="Arial"/>
          <w:color w:val="auto"/>
        </w:rPr>
        <w:t>.201</w:t>
      </w:r>
      <w:r w:rsidR="003C443B">
        <w:rPr>
          <w:rStyle w:val="Zstupntext"/>
          <w:rFonts w:ascii="Garamond" w:hAnsi="Garamond" w:cs="Arial"/>
          <w:color w:val="auto"/>
        </w:rPr>
        <w:t>8</w:t>
      </w:r>
    </w:p>
    <w:p w:rsidR="00B630B0" w:rsidRPr="00EE59CB" w:rsidRDefault="00B630B0" w:rsidP="00135A70">
      <w:pPr>
        <w:pStyle w:val="Odstavecseseznamem"/>
        <w:tabs>
          <w:tab w:val="left" w:pos="2268"/>
        </w:tabs>
        <w:ind w:left="720"/>
        <w:jc w:val="both"/>
        <w:outlineLvl w:val="0"/>
        <w:rPr>
          <w:rStyle w:val="Zstupntext"/>
          <w:rFonts w:ascii="Garamond" w:hAnsi="Garamond" w:cs="Arial"/>
          <w:color w:val="auto"/>
        </w:rPr>
      </w:pPr>
    </w:p>
    <w:p w:rsidR="00135A70" w:rsidRPr="00EE59CB" w:rsidRDefault="00EE59CB" w:rsidP="00135A70">
      <w:pPr>
        <w:pStyle w:val="Odstavecseseznamem"/>
        <w:tabs>
          <w:tab w:val="left" w:pos="2268"/>
        </w:tabs>
        <w:ind w:left="720"/>
        <w:jc w:val="both"/>
        <w:outlineLvl w:val="0"/>
        <w:rPr>
          <w:rStyle w:val="Zstupntext"/>
          <w:rFonts w:ascii="Garamond" w:eastAsiaTheme="majorEastAsia" w:hAnsi="Garamond" w:cs="Arial"/>
          <w:color w:val="auto"/>
        </w:rPr>
      </w:pPr>
      <w:r w:rsidRPr="00EE59CB">
        <w:rPr>
          <w:rStyle w:val="Zstupntext"/>
          <w:rFonts w:ascii="Garamond" w:eastAsiaTheme="majorEastAsia" w:hAnsi="Garamond" w:cs="Arial"/>
          <w:color w:val="auto"/>
        </w:rPr>
        <w:t>L</w:t>
      </w:r>
      <w:r w:rsidR="00135A70" w:rsidRPr="00EE59CB">
        <w:rPr>
          <w:rStyle w:val="Zstupntext"/>
          <w:rFonts w:ascii="Garamond" w:eastAsiaTheme="majorEastAsia" w:hAnsi="Garamond" w:cs="Arial"/>
          <w:color w:val="auto"/>
        </w:rPr>
        <w:t>hůty výstavby:</w:t>
      </w:r>
    </w:p>
    <w:p w:rsidR="001B7842" w:rsidRDefault="00147F0E" w:rsidP="00135A70">
      <w:pPr>
        <w:pStyle w:val="Odstavecseseznamem"/>
        <w:tabs>
          <w:tab w:val="left" w:pos="2268"/>
        </w:tabs>
        <w:ind w:left="720"/>
        <w:jc w:val="both"/>
        <w:outlineLvl w:val="0"/>
        <w:rPr>
          <w:rStyle w:val="Zstupntext"/>
          <w:rFonts w:ascii="Garamond" w:eastAsiaTheme="majorEastAsia" w:hAnsi="Garamond" w:cs="Arial"/>
          <w:color w:val="auto"/>
        </w:rPr>
      </w:pPr>
      <w:r>
        <w:rPr>
          <w:rStyle w:val="Zstupntext"/>
          <w:rFonts w:ascii="Garamond" w:eastAsiaTheme="majorEastAsia" w:hAnsi="Garamond" w:cs="Arial"/>
          <w:color w:val="auto"/>
        </w:rPr>
        <w:t xml:space="preserve">Dílčí plnění : </w:t>
      </w:r>
      <w:r w:rsidR="001B7842">
        <w:rPr>
          <w:rStyle w:val="Zstupntext"/>
          <w:rFonts w:ascii="Garamond" w:eastAsiaTheme="majorEastAsia" w:hAnsi="Garamond" w:cs="Arial"/>
          <w:color w:val="auto"/>
        </w:rPr>
        <w:t xml:space="preserve">  </w:t>
      </w:r>
      <w:r w:rsidR="001B7842" w:rsidRPr="001B7842">
        <w:rPr>
          <w:rStyle w:val="Zstupntext"/>
          <w:rFonts w:ascii="Garamond" w:eastAsiaTheme="majorEastAsia" w:hAnsi="Garamond" w:cs="Arial"/>
          <w:color w:val="auto"/>
        </w:rPr>
        <w:t xml:space="preserve">Uzavření dotčené stávající části menzy, propojování se </w:t>
      </w:r>
      <w:proofErr w:type="spellStart"/>
      <w:r w:rsidR="001B7842" w:rsidRPr="001B7842">
        <w:rPr>
          <w:rStyle w:val="Zstupntext"/>
          <w:rFonts w:ascii="Garamond" w:eastAsiaTheme="majorEastAsia" w:hAnsi="Garamond" w:cs="Arial"/>
          <w:color w:val="auto"/>
        </w:rPr>
        <w:t>stáv</w:t>
      </w:r>
      <w:proofErr w:type="spellEnd"/>
      <w:r w:rsidR="001B7842" w:rsidRPr="001B7842">
        <w:rPr>
          <w:rStyle w:val="Zstupntext"/>
          <w:rFonts w:ascii="Garamond" w:eastAsiaTheme="majorEastAsia" w:hAnsi="Garamond" w:cs="Arial"/>
          <w:color w:val="auto"/>
        </w:rPr>
        <w:t>. budovou:</w:t>
      </w:r>
      <w:r w:rsidR="001B7842" w:rsidRPr="001B7842">
        <w:rPr>
          <w:rStyle w:val="Zstupntext"/>
          <w:rFonts w:ascii="Garamond" w:eastAsiaTheme="majorEastAsia" w:hAnsi="Garamond" w:cs="Arial"/>
          <w:color w:val="auto"/>
        </w:rPr>
        <w:tab/>
        <w:t>nejdříve od 21.5.2018</w:t>
      </w:r>
    </w:p>
    <w:p w:rsidR="00182BFD" w:rsidRDefault="00182BFD" w:rsidP="00135A70">
      <w:pPr>
        <w:pStyle w:val="Odstavecseseznamem"/>
        <w:tabs>
          <w:tab w:val="left" w:pos="2268"/>
        </w:tabs>
        <w:ind w:left="720"/>
        <w:jc w:val="both"/>
        <w:outlineLvl w:val="0"/>
        <w:rPr>
          <w:rStyle w:val="Zstupntext"/>
          <w:rFonts w:ascii="Garamond" w:eastAsiaTheme="majorEastAsia" w:hAnsi="Garamond" w:cs="Arial"/>
          <w:color w:val="auto"/>
        </w:rPr>
      </w:pPr>
    </w:p>
    <w:p w:rsidR="00135A70" w:rsidRPr="00EE59CB" w:rsidRDefault="00135A70" w:rsidP="00135A70">
      <w:pPr>
        <w:pStyle w:val="Odstavecseseznamem"/>
        <w:tabs>
          <w:tab w:val="left" w:pos="2268"/>
        </w:tabs>
        <w:ind w:left="720"/>
        <w:jc w:val="both"/>
        <w:outlineLvl w:val="0"/>
        <w:rPr>
          <w:rStyle w:val="Zstupntext"/>
          <w:rFonts w:ascii="Garamond" w:eastAsiaTheme="majorEastAsia" w:hAnsi="Garamond" w:cs="Arial"/>
          <w:color w:val="auto"/>
        </w:rPr>
      </w:pPr>
      <w:r w:rsidRPr="00EE59CB">
        <w:rPr>
          <w:rStyle w:val="Zstupntext"/>
          <w:rFonts w:ascii="Garamond" w:eastAsiaTheme="majorEastAsia" w:hAnsi="Garamond" w:cs="Arial"/>
          <w:color w:val="auto"/>
        </w:rPr>
        <w:t>Dokončení plnění</w:t>
      </w:r>
      <w:r w:rsidR="001B7842">
        <w:rPr>
          <w:rStyle w:val="Zstupntext"/>
          <w:rFonts w:ascii="Garamond" w:eastAsiaTheme="majorEastAsia" w:hAnsi="Garamond" w:cs="Arial"/>
          <w:color w:val="auto"/>
        </w:rPr>
        <w:t>, vč. terasy</w:t>
      </w:r>
      <w:r w:rsidRPr="00EE59CB">
        <w:rPr>
          <w:rStyle w:val="Zstupntext"/>
          <w:rFonts w:ascii="Garamond" w:eastAsiaTheme="majorEastAsia" w:hAnsi="Garamond" w:cs="Arial"/>
          <w:color w:val="auto"/>
        </w:rPr>
        <w:t>:</w:t>
      </w:r>
      <w:r w:rsidRPr="00EE59CB">
        <w:rPr>
          <w:rStyle w:val="Zstupntext"/>
          <w:rFonts w:ascii="Garamond" w:eastAsiaTheme="majorEastAsia" w:hAnsi="Garamond" w:cs="Arial"/>
          <w:color w:val="auto"/>
        </w:rPr>
        <w:tab/>
      </w:r>
      <w:r w:rsidR="00EE59CB" w:rsidRPr="00EE59CB">
        <w:rPr>
          <w:rStyle w:val="Zstupntext"/>
          <w:rFonts w:ascii="Garamond" w:eastAsiaTheme="majorEastAsia" w:hAnsi="Garamond" w:cs="Arial"/>
          <w:color w:val="auto"/>
        </w:rPr>
        <w:t xml:space="preserve"> </w:t>
      </w:r>
      <w:r w:rsidRPr="00EE59CB">
        <w:rPr>
          <w:rStyle w:val="Zstupntext"/>
          <w:rFonts w:ascii="Garamond" w:eastAsiaTheme="majorEastAsia" w:hAnsi="Garamond" w:cs="Arial"/>
          <w:color w:val="auto"/>
        </w:rPr>
        <w:t xml:space="preserve">nejpozději do </w:t>
      </w:r>
      <w:r w:rsidR="003C443B">
        <w:rPr>
          <w:rStyle w:val="Zstupntext"/>
          <w:rFonts w:ascii="Garamond" w:eastAsiaTheme="majorEastAsia" w:hAnsi="Garamond" w:cs="Arial"/>
          <w:color w:val="auto"/>
        </w:rPr>
        <w:t>17</w:t>
      </w:r>
      <w:r w:rsidRPr="00EE59CB">
        <w:rPr>
          <w:rStyle w:val="Zstupntext"/>
          <w:rFonts w:ascii="Garamond" w:eastAsiaTheme="majorEastAsia" w:hAnsi="Garamond" w:cs="Arial"/>
          <w:color w:val="auto"/>
        </w:rPr>
        <w:t>.</w:t>
      </w:r>
      <w:r w:rsidR="003C443B">
        <w:rPr>
          <w:rStyle w:val="Zstupntext"/>
          <w:rFonts w:ascii="Garamond" w:eastAsiaTheme="majorEastAsia" w:hAnsi="Garamond" w:cs="Arial"/>
          <w:color w:val="auto"/>
        </w:rPr>
        <w:t>8</w:t>
      </w:r>
      <w:r w:rsidRPr="00EE59CB">
        <w:rPr>
          <w:rStyle w:val="Zstupntext"/>
          <w:rFonts w:ascii="Garamond" w:eastAsiaTheme="majorEastAsia" w:hAnsi="Garamond" w:cs="Arial"/>
          <w:color w:val="auto"/>
        </w:rPr>
        <w:t>.201</w:t>
      </w:r>
      <w:r w:rsidR="003C443B">
        <w:rPr>
          <w:rStyle w:val="Zstupntext"/>
          <w:rFonts w:ascii="Garamond" w:eastAsiaTheme="majorEastAsia" w:hAnsi="Garamond" w:cs="Arial"/>
          <w:color w:val="auto"/>
        </w:rPr>
        <w:t>8</w:t>
      </w:r>
      <w:r w:rsidRPr="00EE59CB">
        <w:rPr>
          <w:rStyle w:val="Zstupntext"/>
          <w:rFonts w:ascii="Garamond" w:eastAsiaTheme="majorEastAsia" w:hAnsi="Garamond" w:cs="Arial"/>
          <w:color w:val="auto"/>
        </w:rPr>
        <w:tab/>
      </w:r>
      <w:r w:rsidRPr="00EE59CB">
        <w:rPr>
          <w:rStyle w:val="Zstupntext"/>
          <w:rFonts w:ascii="Garamond" w:eastAsiaTheme="majorEastAsia" w:hAnsi="Garamond" w:cs="Arial"/>
          <w:color w:val="auto"/>
        </w:rPr>
        <w:tab/>
      </w:r>
    </w:p>
    <w:p w:rsidR="00EE59CB" w:rsidRPr="00B473B7" w:rsidRDefault="001B7842" w:rsidP="00EE59CB">
      <w:pPr>
        <w:pStyle w:val="Odstavecseseznamem"/>
        <w:rPr>
          <w:rFonts w:ascii="Garamond" w:eastAsiaTheme="majorEastAsia" w:hAnsi="Garamond" w:cs="Arial"/>
        </w:rPr>
      </w:pPr>
      <w:r>
        <w:rPr>
          <w:rFonts w:ascii="Garamond" w:eastAsiaTheme="majorEastAsia" w:hAnsi="Garamond" w:cs="Arial"/>
        </w:rPr>
        <w:t>K</w:t>
      </w:r>
      <w:r w:rsidR="00EE59CB" w:rsidRPr="00B473B7">
        <w:rPr>
          <w:rFonts w:ascii="Garamond" w:eastAsiaTheme="majorEastAsia" w:hAnsi="Garamond" w:cs="Arial"/>
        </w:rPr>
        <w:t xml:space="preserve">olaudační souhlas proběhne </w:t>
      </w:r>
      <w:r w:rsidR="00A61742">
        <w:rPr>
          <w:rFonts w:ascii="Garamond" w:eastAsiaTheme="majorEastAsia" w:hAnsi="Garamond" w:cs="Arial"/>
        </w:rPr>
        <w:t xml:space="preserve">nejpozději </w:t>
      </w:r>
      <w:r w:rsidR="00EE59CB" w:rsidRPr="00B473B7">
        <w:rPr>
          <w:rFonts w:ascii="Garamond" w:eastAsiaTheme="majorEastAsia" w:hAnsi="Garamond" w:cs="Arial"/>
        </w:rPr>
        <w:t>v 3</w:t>
      </w:r>
      <w:r w:rsidR="003C443B">
        <w:rPr>
          <w:rFonts w:ascii="Garamond" w:eastAsiaTheme="majorEastAsia" w:hAnsi="Garamond" w:cs="Arial"/>
        </w:rPr>
        <w:t>5</w:t>
      </w:r>
      <w:r w:rsidR="00EE59CB" w:rsidRPr="00B473B7">
        <w:rPr>
          <w:rFonts w:ascii="Garamond" w:eastAsiaTheme="majorEastAsia" w:hAnsi="Garamond" w:cs="Arial"/>
        </w:rPr>
        <w:t>. týdnu 201</w:t>
      </w:r>
      <w:r w:rsidR="003C443B">
        <w:rPr>
          <w:rFonts w:ascii="Garamond" w:eastAsiaTheme="majorEastAsia" w:hAnsi="Garamond" w:cs="Arial"/>
        </w:rPr>
        <w:t>8</w:t>
      </w:r>
      <w:r w:rsidR="00EE59CB" w:rsidRPr="00B473B7">
        <w:rPr>
          <w:rFonts w:ascii="Garamond" w:eastAsiaTheme="majorEastAsia" w:hAnsi="Garamond" w:cs="Arial"/>
        </w:rPr>
        <w:t>.</w:t>
      </w:r>
    </w:p>
    <w:p w:rsidR="002D46F3" w:rsidRPr="00EE59CB" w:rsidRDefault="002D46F3" w:rsidP="002D46F3">
      <w:pPr>
        <w:pStyle w:val="Odstavecseseznamem"/>
        <w:rPr>
          <w:rFonts w:ascii="Garamond" w:hAnsi="Garamond" w:cs="Palatino Linotype"/>
        </w:rPr>
      </w:pPr>
      <w:r w:rsidRPr="00EE59CB">
        <w:rPr>
          <w:rStyle w:val="Zstupntext"/>
          <w:rFonts w:ascii="Garamond" w:eastAsiaTheme="majorEastAsia" w:hAnsi="Garamond" w:cs="Arial"/>
        </w:rPr>
        <w:tab/>
      </w:r>
      <w:r w:rsidRPr="00EE59CB" w:rsidDel="00467ABF">
        <w:rPr>
          <w:rFonts w:ascii="Garamond" w:hAnsi="Garamond" w:cs="Palatino Linotype"/>
          <w:b/>
          <w:bCs/>
          <w:color w:val="000000"/>
        </w:rPr>
        <w:t xml:space="preserve"> </w:t>
      </w:r>
    </w:p>
    <w:p w:rsidR="002D46F3" w:rsidRPr="00EE59CB" w:rsidRDefault="002D46F3" w:rsidP="00182BFD">
      <w:pPr>
        <w:pStyle w:val="Odstavecseseznamem"/>
        <w:widowControl w:val="0"/>
        <w:numPr>
          <w:ilvl w:val="0"/>
          <w:numId w:val="36"/>
        </w:numPr>
        <w:tabs>
          <w:tab w:val="left" w:pos="720"/>
        </w:tabs>
        <w:suppressAutoHyphens/>
        <w:spacing w:before="120" w:after="120"/>
        <w:jc w:val="both"/>
        <w:rPr>
          <w:rFonts w:ascii="Garamond" w:hAnsi="Garamond" w:cs="Palatino Linotype"/>
          <w:color w:val="000000"/>
        </w:rPr>
      </w:pPr>
      <w:r w:rsidRPr="00EE59CB">
        <w:rPr>
          <w:rFonts w:ascii="Garamond" w:hAnsi="Garamond" w:cs="Palatino Linotype"/>
          <w:color w:val="000000"/>
        </w:rPr>
        <w:t>Za den dodání</w:t>
      </w:r>
      <w:r w:rsidR="00A61742">
        <w:rPr>
          <w:rFonts w:ascii="Garamond" w:hAnsi="Garamond" w:cs="Palatino Linotype"/>
          <w:color w:val="000000"/>
        </w:rPr>
        <w:t xml:space="preserve"> provedeného</w:t>
      </w:r>
      <w:r w:rsidRPr="00EE59CB">
        <w:rPr>
          <w:rFonts w:ascii="Garamond" w:hAnsi="Garamond" w:cs="Palatino Linotype"/>
          <w:color w:val="000000"/>
        </w:rPr>
        <w:t xml:space="preserve"> díla se pro účely posuzování sjednané doby plnění považuje den podle čl. IV., odst. 3. této smlouvy. </w:t>
      </w:r>
    </w:p>
    <w:p w:rsidR="00EE59CB" w:rsidRPr="00182BFD" w:rsidRDefault="00EE59CB" w:rsidP="00182BFD">
      <w:pPr>
        <w:pStyle w:val="Odstavecseseznamem"/>
        <w:widowControl w:val="0"/>
        <w:suppressAutoHyphens/>
        <w:spacing w:before="120" w:after="120"/>
        <w:ind w:left="720"/>
        <w:jc w:val="both"/>
        <w:rPr>
          <w:rFonts w:ascii="Garamond" w:hAnsi="Garamond" w:cs="Palatino Linotype"/>
          <w:color w:val="000000"/>
        </w:rPr>
      </w:pPr>
      <w:r w:rsidRPr="00182BFD">
        <w:rPr>
          <w:rFonts w:ascii="Garamond" w:hAnsi="Garamond" w:cs="Palatino Linotype"/>
          <w:color w:val="000000"/>
        </w:rPr>
        <w:t>Dílo bude předáno ve dvou etapách – 1) přístavba a 2) terasa.</w:t>
      </w:r>
    </w:p>
    <w:p w:rsidR="002D46F3" w:rsidRPr="00182BFD" w:rsidRDefault="002D46F3" w:rsidP="00182BFD">
      <w:pPr>
        <w:widowControl w:val="0"/>
        <w:numPr>
          <w:ilvl w:val="0"/>
          <w:numId w:val="36"/>
        </w:numPr>
        <w:suppressAutoHyphens/>
        <w:spacing w:before="120" w:after="120"/>
        <w:jc w:val="both"/>
        <w:rPr>
          <w:rFonts w:ascii="Garamond" w:hAnsi="Garamond" w:cs="Palatino Linotype"/>
          <w:color w:val="000000"/>
        </w:rPr>
      </w:pPr>
      <w:r w:rsidRPr="00182BFD">
        <w:rPr>
          <w:rFonts w:ascii="Garamond" w:hAnsi="Garamond" w:cs="Palatino Linotype"/>
          <w:color w:val="000000"/>
        </w:rPr>
        <w:t>Změna termínu dokončení díla je možná pouze za předpokladu provádění prací dle článku VI.  odst. 11 této smlouvy (vícepráce)</w:t>
      </w:r>
      <w:r w:rsidR="00115509" w:rsidRPr="00182BFD">
        <w:rPr>
          <w:rFonts w:ascii="Garamond" w:hAnsi="Garamond" w:cs="Palatino Linotype"/>
          <w:color w:val="000000"/>
        </w:rPr>
        <w:t xml:space="preserve"> a na základě § 100 </w:t>
      </w:r>
      <w:proofErr w:type="spellStart"/>
      <w:r w:rsidR="00115509" w:rsidRPr="00182BFD">
        <w:rPr>
          <w:rFonts w:ascii="Garamond" w:hAnsi="Garamond" w:cs="Palatino Linotype"/>
          <w:color w:val="000000"/>
        </w:rPr>
        <w:t>odst</w:t>
      </w:r>
      <w:proofErr w:type="spellEnd"/>
      <w:r w:rsidR="00115509" w:rsidRPr="00182BFD">
        <w:rPr>
          <w:rFonts w:ascii="Garamond" w:hAnsi="Garamond" w:cs="Palatino Linotype"/>
          <w:color w:val="000000"/>
        </w:rPr>
        <w:t xml:space="preserve"> </w:t>
      </w:r>
      <w:r w:rsidR="00F56281" w:rsidRPr="00182BFD">
        <w:rPr>
          <w:rFonts w:ascii="Garamond" w:hAnsi="Garamond" w:cs="Palatino Linotype"/>
          <w:color w:val="000000"/>
        </w:rPr>
        <w:t>1</w:t>
      </w:r>
      <w:r w:rsidR="00115509" w:rsidRPr="00182BFD">
        <w:rPr>
          <w:rFonts w:ascii="Garamond" w:hAnsi="Garamond" w:cs="Palatino Linotype"/>
          <w:color w:val="000000"/>
        </w:rPr>
        <w:t xml:space="preserve"> ZZVZ- vyhrazených změny závazku, které jsou uvedeny v Zadávací dokum</w:t>
      </w:r>
      <w:r w:rsidR="00657918" w:rsidRPr="00182BFD">
        <w:rPr>
          <w:rFonts w:ascii="Garamond" w:hAnsi="Garamond" w:cs="Palatino Linotype"/>
          <w:color w:val="000000"/>
        </w:rPr>
        <w:t>e</w:t>
      </w:r>
      <w:r w:rsidR="00115509" w:rsidRPr="00182BFD">
        <w:rPr>
          <w:rFonts w:ascii="Garamond" w:hAnsi="Garamond" w:cs="Palatino Linotype"/>
          <w:color w:val="000000"/>
        </w:rPr>
        <w:t>ntaci v článku 3.4</w:t>
      </w:r>
      <w:r w:rsidRPr="00182BFD">
        <w:rPr>
          <w:rFonts w:ascii="Garamond" w:hAnsi="Garamond" w:cs="Palatino Linotype"/>
          <w:color w:val="000000"/>
        </w:rPr>
        <w:t xml:space="preserve">. </w:t>
      </w:r>
    </w:p>
    <w:p w:rsidR="00136635" w:rsidRPr="00182BFD" w:rsidRDefault="002D46F3" w:rsidP="00182BFD">
      <w:pPr>
        <w:widowControl w:val="0"/>
        <w:numPr>
          <w:ilvl w:val="0"/>
          <w:numId w:val="36"/>
        </w:numPr>
        <w:suppressAutoHyphens/>
        <w:jc w:val="both"/>
        <w:rPr>
          <w:rFonts w:ascii="Garamond" w:hAnsi="Garamond" w:cs="Palatino Linotype"/>
          <w:bCs/>
          <w:color w:val="000000"/>
        </w:rPr>
      </w:pPr>
      <w:r w:rsidRPr="00182BFD">
        <w:rPr>
          <w:rFonts w:ascii="Garamond" w:hAnsi="Garamond" w:cs="Palatino Linotype"/>
          <w:color w:val="000000"/>
        </w:rPr>
        <w:t xml:space="preserve">Zhotovitel </w:t>
      </w:r>
      <w:r w:rsidRPr="00182BFD">
        <w:rPr>
          <w:rFonts w:ascii="Garamond" w:hAnsi="Garamond" w:cs="Palatino Linotype"/>
        </w:rPr>
        <w:t>staveniště vyklidí, uklidí a uvede do užívání schopného stavu a</w:t>
      </w:r>
      <w:r w:rsidRPr="00182BFD">
        <w:rPr>
          <w:rFonts w:ascii="Garamond" w:hAnsi="Garamond" w:cs="Palatino Linotype"/>
          <w:color w:val="000000"/>
        </w:rPr>
        <w:t xml:space="preserve"> předá Objednateli nejpozději ke dni předání díla bez vad a nedodělků. </w:t>
      </w:r>
      <w:r w:rsidRPr="00182BFD">
        <w:rPr>
          <w:rFonts w:ascii="Garamond" w:hAnsi="Garamond" w:cs="Palatino Linotype"/>
          <w:color w:val="000000"/>
        </w:rPr>
        <w:tab/>
      </w:r>
      <w:r w:rsidRPr="00182BFD">
        <w:rPr>
          <w:rFonts w:ascii="Garamond" w:hAnsi="Garamond" w:cs="Palatino Linotype"/>
          <w:color w:val="000000"/>
        </w:rPr>
        <w:br/>
      </w:r>
    </w:p>
    <w:p w:rsidR="002D46F3" w:rsidRPr="00350EE3" w:rsidRDefault="002D46F3" w:rsidP="00182BFD">
      <w:pPr>
        <w:widowControl w:val="0"/>
        <w:suppressAutoHyphens/>
        <w:jc w:val="both"/>
        <w:rPr>
          <w:rFonts w:ascii="Garamond" w:hAnsi="Garamond" w:cs="Palatino Linotype"/>
          <w:bCs/>
          <w:color w:val="000000"/>
        </w:rPr>
      </w:pP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IV.</w:t>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 xml:space="preserve">Převzetí díla - </w:t>
      </w:r>
      <w:r>
        <w:rPr>
          <w:rFonts w:ascii="Garamond" w:hAnsi="Garamond" w:cs="Palatino Linotype"/>
          <w:b/>
          <w:bCs/>
          <w:color w:val="000000"/>
        </w:rPr>
        <w:t xml:space="preserve">předání </w:t>
      </w:r>
      <w:r w:rsidRPr="00350EE3">
        <w:rPr>
          <w:rFonts w:ascii="Garamond" w:hAnsi="Garamond" w:cs="Palatino Linotype"/>
          <w:b/>
          <w:bCs/>
          <w:color w:val="000000"/>
        </w:rPr>
        <w:t>díla</w:t>
      </w:r>
    </w:p>
    <w:p w:rsidR="0034770C" w:rsidRDefault="00C42E25" w:rsidP="0034770C">
      <w:pPr>
        <w:widowControl w:val="0"/>
        <w:suppressAutoHyphens/>
        <w:spacing w:before="120" w:after="120"/>
        <w:ind w:left="284" w:hanging="284"/>
        <w:jc w:val="both"/>
        <w:rPr>
          <w:rFonts w:ascii="Garamond" w:hAnsi="Garamond" w:cs="Palatino Linotype"/>
          <w:color w:val="000000"/>
        </w:rPr>
      </w:pPr>
      <w:r>
        <w:rPr>
          <w:rFonts w:ascii="Garamond" w:hAnsi="Garamond" w:cs="Palatino Linotype"/>
          <w:color w:val="000000"/>
        </w:rPr>
        <w:t xml:space="preserve">1. </w:t>
      </w:r>
      <w:r w:rsidR="002D46F3" w:rsidRPr="0034770C">
        <w:rPr>
          <w:rFonts w:ascii="Garamond" w:hAnsi="Garamond" w:cs="Arial"/>
        </w:rPr>
        <w:t xml:space="preserve">Zhotovitel se zavazuje Objednateli umožnit kdykoliv kontrolu rozestavěnosti prací. Objednatel se zavazuje provést kontrolu na vyzvání Zhotovitele nejpozději do 3 (tří) pracovních dnů od </w:t>
      </w:r>
      <w:r w:rsidR="002D46F3" w:rsidRPr="0034770C">
        <w:rPr>
          <w:rFonts w:ascii="Garamond" w:hAnsi="Garamond" w:cs="Palatino Linotype"/>
          <w:color w:val="000000"/>
        </w:rPr>
        <w:t>vyzvání.</w:t>
      </w:r>
    </w:p>
    <w:p w:rsidR="00135A70" w:rsidRPr="0034770C" w:rsidRDefault="00135A70" w:rsidP="0034770C">
      <w:pPr>
        <w:widowControl w:val="0"/>
        <w:suppressAutoHyphens/>
        <w:spacing w:before="120" w:after="120"/>
        <w:ind w:left="284" w:hanging="284"/>
        <w:jc w:val="both"/>
        <w:rPr>
          <w:rFonts w:ascii="Garamond" w:hAnsi="Garamond" w:cs="Palatino Linotype"/>
          <w:color w:val="000000"/>
        </w:rPr>
      </w:pPr>
      <w:r w:rsidRPr="0034770C">
        <w:rPr>
          <w:rFonts w:ascii="Garamond" w:hAnsi="Garamond" w:cs="Palatino Linotype"/>
          <w:color w:val="000000"/>
        </w:rPr>
        <w:t xml:space="preserve">2.  </w:t>
      </w:r>
      <w:r w:rsidR="002D46F3" w:rsidRPr="0034770C">
        <w:rPr>
          <w:rFonts w:ascii="Garamond" w:hAnsi="Garamond" w:cs="Palatino Linotype"/>
          <w:color w:val="000000"/>
        </w:rPr>
        <w:t xml:space="preserve">Objednatel se zavazuje provést při předání díla </w:t>
      </w:r>
      <w:r w:rsidR="00EE59CB">
        <w:rPr>
          <w:rFonts w:ascii="Garamond" w:hAnsi="Garamond" w:cs="Palatino Linotype"/>
          <w:color w:val="000000"/>
        </w:rPr>
        <w:t>(</w:t>
      </w:r>
      <w:r w:rsidR="00A61742">
        <w:rPr>
          <w:rFonts w:ascii="Garamond" w:hAnsi="Garamond" w:cs="Palatino Linotype"/>
          <w:color w:val="000000"/>
        </w:rPr>
        <w:t xml:space="preserve">nebo </w:t>
      </w:r>
      <w:r w:rsidR="00EE59CB">
        <w:rPr>
          <w:rFonts w:ascii="Garamond" w:hAnsi="Garamond" w:cs="Palatino Linotype"/>
          <w:color w:val="000000"/>
        </w:rPr>
        <w:t xml:space="preserve">dílčí přejímce přístavby) </w:t>
      </w:r>
      <w:r w:rsidR="002D46F3" w:rsidRPr="0034770C">
        <w:rPr>
          <w:rFonts w:ascii="Garamond" w:hAnsi="Garamond" w:cs="Palatino Linotype"/>
          <w:color w:val="000000"/>
        </w:rPr>
        <w:t>jeho řádnou prohlídku. Pokud nebude při prohlídce zjištěna žádná zjevná vada či nedodělek, zavazuje se Objednatel dílo převzít.</w:t>
      </w:r>
    </w:p>
    <w:p w:rsidR="002D46F3" w:rsidRPr="00350EE3" w:rsidRDefault="00135A70" w:rsidP="0034770C">
      <w:pPr>
        <w:widowControl w:val="0"/>
        <w:suppressAutoHyphens/>
        <w:spacing w:before="120" w:after="120"/>
        <w:jc w:val="both"/>
        <w:rPr>
          <w:rFonts w:ascii="Garamond" w:hAnsi="Garamond" w:cs="Palatino Linotype"/>
        </w:rPr>
      </w:pPr>
      <w:r>
        <w:rPr>
          <w:rFonts w:ascii="Garamond" w:hAnsi="Garamond" w:cs="Palatino Linotype"/>
        </w:rPr>
        <w:t xml:space="preserve">3.  </w:t>
      </w:r>
      <w:r w:rsidR="002D46F3" w:rsidRPr="00350EE3">
        <w:rPr>
          <w:rFonts w:ascii="Garamond" w:hAnsi="Garamond" w:cs="Palatino Linotype"/>
        </w:rPr>
        <w:t>Závazek Zhotovitele dodat dílo je splněn:</w:t>
      </w:r>
    </w:p>
    <w:p w:rsidR="002D46F3" w:rsidRPr="00350EE3" w:rsidRDefault="002D46F3" w:rsidP="0034770C">
      <w:pPr>
        <w:spacing w:before="120" w:after="120"/>
        <w:ind w:firstLine="284"/>
        <w:jc w:val="both"/>
        <w:rPr>
          <w:rFonts w:ascii="Garamond" w:hAnsi="Garamond" w:cs="Palatino Linotype"/>
        </w:rPr>
      </w:pPr>
      <w:r w:rsidRPr="00350EE3">
        <w:rPr>
          <w:rFonts w:ascii="Garamond" w:hAnsi="Garamond" w:cs="Palatino Linotype"/>
        </w:rPr>
        <w:t>a) dnem, kdy Objednatel dílo převezme, nebo</w:t>
      </w:r>
    </w:p>
    <w:p w:rsidR="0034770C" w:rsidRDefault="002D46F3" w:rsidP="0034770C">
      <w:pPr>
        <w:spacing w:before="120" w:after="120"/>
        <w:ind w:firstLine="284"/>
        <w:jc w:val="both"/>
        <w:rPr>
          <w:rFonts w:ascii="Garamond" w:hAnsi="Garamond" w:cs="Palatino Linotype"/>
        </w:rPr>
      </w:pPr>
      <w:r w:rsidRPr="00350EE3">
        <w:rPr>
          <w:rFonts w:ascii="Garamond" w:hAnsi="Garamond" w:cs="Palatino Linotype"/>
        </w:rPr>
        <w:t xml:space="preserve">b) dnem, kdy Zhotovitel umožní Objednateli převzít dílo bez </w:t>
      </w:r>
      <w:r w:rsidR="006B24F2">
        <w:rPr>
          <w:rFonts w:ascii="Garamond" w:hAnsi="Garamond" w:cs="Palatino Linotype"/>
        </w:rPr>
        <w:t xml:space="preserve">zjevných </w:t>
      </w:r>
      <w:r w:rsidRPr="00350EE3">
        <w:rPr>
          <w:rFonts w:ascii="Garamond" w:hAnsi="Garamond" w:cs="Palatino Linotype"/>
        </w:rPr>
        <w:t xml:space="preserve">vad </w:t>
      </w:r>
      <w:r w:rsidR="00A61742">
        <w:rPr>
          <w:rFonts w:ascii="Garamond" w:hAnsi="Garamond" w:cs="Palatino Linotype"/>
        </w:rPr>
        <w:t xml:space="preserve"> a nedodělků. </w:t>
      </w:r>
    </w:p>
    <w:p w:rsidR="002D46F3" w:rsidRPr="00350EE3" w:rsidRDefault="00135A70" w:rsidP="0034770C">
      <w:pPr>
        <w:widowControl w:val="0"/>
        <w:suppressAutoHyphens/>
        <w:spacing w:before="120" w:after="120"/>
        <w:ind w:left="284" w:hanging="284"/>
        <w:jc w:val="both"/>
        <w:rPr>
          <w:rFonts w:ascii="Garamond" w:hAnsi="Garamond" w:cs="Palatino Linotype"/>
          <w:color w:val="000000"/>
        </w:rPr>
      </w:pPr>
      <w:r w:rsidRPr="0034770C">
        <w:rPr>
          <w:rFonts w:ascii="Garamond" w:hAnsi="Garamond" w:cs="Palatino Linotype"/>
          <w:color w:val="000000"/>
        </w:rPr>
        <w:t xml:space="preserve">4.  </w:t>
      </w:r>
      <w:r w:rsidR="002D46F3" w:rsidRPr="0034770C">
        <w:rPr>
          <w:rFonts w:ascii="Garamond" w:hAnsi="Garamond" w:cs="Palatino Linotype"/>
          <w:color w:val="000000"/>
        </w:rPr>
        <w:t>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w:t>
      </w:r>
      <w:r w:rsidR="002D46F3" w:rsidRPr="00350EE3">
        <w:rPr>
          <w:rFonts w:ascii="Garamond" w:hAnsi="Garamond" w:cs="Palatino Linotype"/>
          <w:color w:val="000000"/>
        </w:rPr>
        <w:t xml:space="preserve"> svůj podpis.</w:t>
      </w:r>
    </w:p>
    <w:p w:rsidR="002D46F3" w:rsidRPr="00350EE3" w:rsidRDefault="002D46F3" w:rsidP="002D46F3">
      <w:pPr>
        <w:jc w:val="both"/>
        <w:rPr>
          <w:rFonts w:ascii="Garamond" w:hAnsi="Garamond" w:cs="Palatino Linotype"/>
          <w:b/>
          <w:bCs/>
          <w:color w:val="000000"/>
        </w:rPr>
      </w:pPr>
      <w:r w:rsidRPr="00350EE3">
        <w:rPr>
          <w:rFonts w:ascii="Garamond" w:hAnsi="Garamond" w:cs="Palatino Linotype"/>
          <w:b/>
          <w:bCs/>
          <w:color w:val="000000"/>
        </w:rPr>
        <w:br/>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V.</w:t>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Smluvní pokuty</w:t>
      </w:r>
    </w:p>
    <w:p w:rsidR="002D46F3" w:rsidRPr="00350EE3" w:rsidRDefault="002D46F3" w:rsidP="002D46F3">
      <w:pPr>
        <w:jc w:val="center"/>
        <w:rPr>
          <w:rFonts w:ascii="Garamond" w:hAnsi="Garamond" w:cs="Palatino Linotype"/>
          <w:b/>
          <w:bCs/>
          <w:color w:val="000000"/>
        </w:rPr>
      </w:pPr>
    </w:p>
    <w:p w:rsidR="002D46F3" w:rsidRPr="00CF0E44" w:rsidRDefault="002D46F3" w:rsidP="006904EF">
      <w:pPr>
        <w:widowControl w:val="0"/>
        <w:numPr>
          <w:ilvl w:val="0"/>
          <w:numId w:val="37"/>
        </w:numPr>
        <w:suppressAutoHyphens/>
        <w:spacing w:before="120" w:after="120"/>
        <w:ind w:hanging="357"/>
        <w:jc w:val="both"/>
        <w:rPr>
          <w:rFonts w:ascii="Garamond" w:hAnsi="Garamond" w:cs="Arial"/>
        </w:rPr>
      </w:pPr>
      <w:r w:rsidRPr="00CF0E44">
        <w:rPr>
          <w:rFonts w:ascii="Garamond" w:hAnsi="Garamond" w:cs="Arial"/>
        </w:rPr>
        <w:t xml:space="preserve">Pro </w:t>
      </w:r>
      <w:r w:rsidRPr="00CF0E44">
        <w:rPr>
          <w:rFonts w:ascii="Garamond" w:hAnsi="Garamond"/>
        </w:rPr>
        <w:t>případ porušení níže uvedených smluvních povinností dohodly smluvní strany tyto, ve smyslu ustanovení § 2048 a násl.</w:t>
      </w:r>
      <w:r>
        <w:rPr>
          <w:rFonts w:ascii="Garamond" w:hAnsi="Garamond"/>
        </w:rPr>
        <w:t xml:space="preserve"> NOZ,</w:t>
      </w:r>
      <w:r w:rsidRPr="00CF0E44">
        <w:rPr>
          <w:rFonts w:ascii="Garamond" w:hAnsi="Garamond"/>
        </w:rPr>
        <w:t xml:space="preserve"> níže uvedené smluvní pokuty, jejichž sjednáním není dotčen nárok objednatele na náhradu újmy způsobenou porušením povinnosti, zajištěnou smluvní pokutou. Pohledávka objednatele na zaplacení smluvní pokuty může být započítána s pohledávkou zhotovitele na zaplacení ceny.</w:t>
      </w:r>
    </w:p>
    <w:p w:rsidR="002D46F3" w:rsidRPr="00350EE3" w:rsidRDefault="002D46F3" w:rsidP="006904EF">
      <w:pPr>
        <w:widowControl w:val="0"/>
        <w:numPr>
          <w:ilvl w:val="0"/>
          <w:numId w:val="37"/>
        </w:numPr>
        <w:suppressAutoHyphens/>
        <w:spacing w:before="120" w:after="120"/>
        <w:ind w:hanging="357"/>
        <w:jc w:val="both"/>
        <w:rPr>
          <w:rFonts w:ascii="Garamond" w:hAnsi="Garamond" w:cs="Arial"/>
        </w:rPr>
      </w:pPr>
      <w:r w:rsidRPr="00350EE3">
        <w:rPr>
          <w:rFonts w:ascii="Garamond" w:hAnsi="Garamond" w:cs="Palatino Linotype"/>
          <w:color w:val="000000"/>
        </w:rPr>
        <w:t xml:space="preserve">Smluvní strany se dohodly, v </w:t>
      </w:r>
      <w:r w:rsidRPr="00350EE3">
        <w:rPr>
          <w:rFonts w:ascii="Garamond" w:hAnsi="Garamond" w:cs="Arial"/>
        </w:rPr>
        <w:t xml:space="preserve">případě prodlení Zhotovitele se splněním závazku </w:t>
      </w:r>
      <w:r w:rsidR="00A9126A">
        <w:rPr>
          <w:rFonts w:ascii="Garamond" w:hAnsi="Garamond" w:cs="Arial"/>
        </w:rPr>
        <w:t>(i dílčího plnění dle čl. III. odst.</w:t>
      </w:r>
      <w:r w:rsidR="00147F0E">
        <w:rPr>
          <w:rFonts w:ascii="Garamond" w:hAnsi="Garamond" w:cs="Arial"/>
        </w:rPr>
        <w:t xml:space="preserve"> </w:t>
      </w:r>
      <w:r w:rsidR="00A9126A">
        <w:rPr>
          <w:rFonts w:ascii="Garamond" w:hAnsi="Garamond" w:cs="Arial"/>
        </w:rPr>
        <w:t xml:space="preserve">2.) </w:t>
      </w:r>
      <w:r w:rsidRPr="00350EE3">
        <w:rPr>
          <w:rFonts w:ascii="Garamond" w:hAnsi="Garamond" w:cs="Arial"/>
        </w:rPr>
        <w:t xml:space="preserve">dodat předmět plnění řádně a včas, včetně souvisejícího plnění, nebo porušení dalších smluvních povinností, je Objednatel oprávněn požadovat na Zhotoviteli zaplacení smluvní pokuty ve výši 0,5 % </w:t>
      </w:r>
      <w:r>
        <w:rPr>
          <w:rFonts w:ascii="Garamond" w:hAnsi="Garamond" w:cs="Arial"/>
        </w:rPr>
        <w:t xml:space="preserve">z celkové </w:t>
      </w:r>
      <w:r w:rsidRPr="00350EE3">
        <w:rPr>
          <w:rFonts w:ascii="Garamond" w:hAnsi="Garamond" w:cs="Arial"/>
        </w:rPr>
        <w:t>smluvní ceny</w:t>
      </w:r>
      <w:r>
        <w:rPr>
          <w:rFonts w:ascii="Garamond" w:hAnsi="Garamond" w:cs="Arial"/>
        </w:rPr>
        <w:t xml:space="preserve"> bez DPH, a to vždy </w:t>
      </w:r>
      <w:r w:rsidRPr="00350EE3">
        <w:rPr>
          <w:rFonts w:ascii="Garamond" w:hAnsi="Garamond" w:cs="Arial"/>
        </w:rPr>
        <w:t xml:space="preserve">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2D46F3" w:rsidRPr="00350EE3" w:rsidRDefault="002D46F3" w:rsidP="006904EF">
      <w:pPr>
        <w:widowControl w:val="0"/>
        <w:numPr>
          <w:ilvl w:val="0"/>
          <w:numId w:val="37"/>
        </w:numPr>
        <w:tabs>
          <w:tab w:val="clear" w:pos="720"/>
          <w:tab w:val="left" w:pos="706"/>
        </w:tabs>
        <w:suppressAutoHyphens/>
        <w:spacing w:before="120" w:after="120"/>
        <w:ind w:left="706" w:hanging="357"/>
        <w:jc w:val="both"/>
        <w:rPr>
          <w:rFonts w:ascii="Garamond" w:hAnsi="Garamond" w:cs="Palatino Linotype"/>
          <w:color w:val="000000"/>
        </w:rPr>
      </w:pPr>
      <w:r w:rsidRPr="00350EE3">
        <w:rPr>
          <w:rFonts w:ascii="Garamond" w:hAnsi="Garamond" w:cs="Palatino Linotype"/>
          <w:color w:val="000000"/>
        </w:rPr>
        <w:t xml:space="preserve">Smluvní strany se dohodly, v případě, že bude Objednatel v </w:t>
      </w:r>
      <w:r w:rsidRPr="00350EE3">
        <w:rPr>
          <w:rFonts w:ascii="Garamond" w:hAnsi="Garamond" w:cs="Arial"/>
        </w:rPr>
        <w:t>prodlení s úhradou faktury</w:t>
      </w:r>
      <w:r>
        <w:rPr>
          <w:rFonts w:ascii="Garamond" w:hAnsi="Garamond" w:cs="Arial"/>
        </w:rPr>
        <w:t>,</w:t>
      </w:r>
      <w:r w:rsidRPr="00350EE3">
        <w:rPr>
          <w:rFonts w:ascii="Garamond" w:hAnsi="Garamond" w:cs="Arial"/>
        </w:rPr>
        <w:t xml:space="preserve"> je Zhotovitel oprávněn uplatnit vůči Objednateli smluvní pokutu ve výši 0,05 % z dlužné částky za každý i jen započatý den prodlení s úhradou faktury. </w:t>
      </w:r>
    </w:p>
    <w:p w:rsidR="002D46F3" w:rsidRPr="00350EE3" w:rsidRDefault="002D46F3" w:rsidP="006904EF">
      <w:pPr>
        <w:widowControl w:val="0"/>
        <w:numPr>
          <w:ilvl w:val="0"/>
          <w:numId w:val="37"/>
        </w:numPr>
        <w:tabs>
          <w:tab w:val="clear" w:pos="720"/>
          <w:tab w:val="left" w:pos="706"/>
        </w:tabs>
        <w:suppressAutoHyphens/>
        <w:spacing w:before="120" w:after="120"/>
        <w:ind w:left="706" w:hanging="357"/>
        <w:jc w:val="both"/>
        <w:rPr>
          <w:rFonts w:ascii="Garamond" w:hAnsi="Garamond" w:cs="Palatino Linotype"/>
        </w:rPr>
      </w:pPr>
      <w:r>
        <w:rPr>
          <w:rFonts w:ascii="Garamond" w:hAnsi="Garamond" w:cs="Palatino Linotype"/>
        </w:rPr>
        <w:t xml:space="preserve"> V případě, že Zhotovitel pověří provedením díla, popř. jeho části, jiného </w:t>
      </w:r>
      <w:r w:rsidR="000B1E6E">
        <w:rPr>
          <w:rFonts w:ascii="Garamond" w:hAnsi="Garamond" w:cs="Palatino Linotype"/>
        </w:rPr>
        <w:t>pod</w:t>
      </w:r>
      <w:r w:rsidR="00E17384">
        <w:rPr>
          <w:rFonts w:ascii="Garamond" w:hAnsi="Garamond" w:cs="Palatino Linotype"/>
        </w:rPr>
        <w:t>d</w:t>
      </w:r>
      <w:r w:rsidR="000B1E6E">
        <w:rPr>
          <w:rFonts w:ascii="Garamond" w:hAnsi="Garamond" w:cs="Palatino Linotype"/>
        </w:rPr>
        <w:t>odavatele</w:t>
      </w:r>
      <w:r>
        <w:rPr>
          <w:rFonts w:ascii="Garamond" w:hAnsi="Garamond" w:cs="Palatino Linotype"/>
        </w:rPr>
        <w:t>,  a to bez předchozího písemného souhlasu Objednatele v souladu s </w:t>
      </w:r>
      <w:proofErr w:type="spellStart"/>
      <w:r>
        <w:rPr>
          <w:rFonts w:ascii="Garamond" w:hAnsi="Garamond" w:cs="Palatino Linotype"/>
        </w:rPr>
        <w:t>ust</w:t>
      </w:r>
      <w:proofErr w:type="spellEnd"/>
      <w:r>
        <w:rPr>
          <w:rFonts w:ascii="Garamond" w:hAnsi="Garamond" w:cs="Palatino Linotype"/>
        </w:rPr>
        <w:t xml:space="preserve">. čl. II odst. 9 </w:t>
      </w:r>
      <w:r w:rsidR="000B1E6E">
        <w:rPr>
          <w:rFonts w:ascii="Garamond" w:hAnsi="Garamond" w:cs="Palatino Linotype"/>
        </w:rPr>
        <w:t xml:space="preserve">a 10 </w:t>
      </w:r>
      <w:r>
        <w:rPr>
          <w:rFonts w:ascii="Garamond" w:hAnsi="Garamond" w:cs="Palatino Linotype"/>
        </w:rPr>
        <w:t>této smlouvy, má Objednatel právo požadovat po Zhotoviteli zaplacení smluvní pokuty ve výši 50.000,- Kč za každý jednotlivý případ porušení</w:t>
      </w:r>
      <w:r w:rsidRPr="00350EE3">
        <w:rPr>
          <w:rFonts w:ascii="Garamond" w:hAnsi="Garamond" w:cs="Palatino Linotype"/>
          <w:color w:val="000000"/>
        </w:rPr>
        <w:t>.</w:t>
      </w:r>
    </w:p>
    <w:p w:rsidR="002D46F3" w:rsidRPr="00350EE3" w:rsidRDefault="002D46F3" w:rsidP="006904EF">
      <w:pPr>
        <w:widowControl w:val="0"/>
        <w:numPr>
          <w:ilvl w:val="0"/>
          <w:numId w:val="37"/>
        </w:numPr>
        <w:tabs>
          <w:tab w:val="clear" w:pos="720"/>
          <w:tab w:val="left" w:pos="706"/>
        </w:tabs>
        <w:suppressAutoHyphens/>
        <w:spacing w:before="120" w:after="120"/>
        <w:ind w:left="703" w:hanging="357"/>
        <w:jc w:val="both"/>
        <w:rPr>
          <w:rFonts w:ascii="Garamond" w:hAnsi="Garamond" w:cs="Palatino Linotype"/>
          <w:color w:val="000000"/>
        </w:rPr>
      </w:pPr>
      <w:r w:rsidRPr="00350EE3">
        <w:rPr>
          <w:rFonts w:ascii="Garamond" w:hAnsi="Garamond" w:cs="Palatino Linotype"/>
        </w:rPr>
        <w:t xml:space="preserve">Smluvní pokuta je splatná do 30 </w:t>
      </w:r>
      <w:r>
        <w:rPr>
          <w:rFonts w:ascii="Garamond" w:hAnsi="Garamond" w:cs="Palatino Linotype"/>
        </w:rPr>
        <w:t xml:space="preserve">(třiceti) </w:t>
      </w:r>
      <w:r w:rsidRPr="00350EE3">
        <w:rPr>
          <w:rFonts w:ascii="Garamond" w:hAnsi="Garamond" w:cs="Palatino Linotype"/>
        </w:rPr>
        <w:t>dnů od data, kdy byla povinné straně doručena písemná výzva</w:t>
      </w:r>
      <w:r w:rsidRPr="00350EE3">
        <w:rPr>
          <w:rFonts w:ascii="Garamond" w:hAnsi="Garamond" w:cs="Palatino Linotype"/>
          <w:color w:val="000000"/>
        </w:rPr>
        <w:t xml:space="preserve"> k jejímu zaplacení ze strany oprávněné</w:t>
      </w:r>
      <w:r>
        <w:rPr>
          <w:rFonts w:ascii="Garamond" w:hAnsi="Garamond" w:cs="Palatino Linotype"/>
          <w:color w:val="000000"/>
        </w:rPr>
        <w:t>ho</w:t>
      </w:r>
      <w:r w:rsidRPr="00350EE3">
        <w:rPr>
          <w:rFonts w:ascii="Garamond" w:hAnsi="Garamond" w:cs="Palatino Linotype"/>
          <w:color w:val="000000"/>
        </w:rPr>
        <w:t>, a to na účet oprávněné strany uvedený v písemné výzvě. Ustanovením o smluvní pokutě není dotčeno právo oprávněné strany na náhradu škody</w:t>
      </w:r>
      <w:r>
        <w:rPr>
          <w:rFonts w:ascii="Garamond" w:hAnsi="Garamond" w:cs="Palatino Linotype"/>
          <w:color w:val="000000"/>
        </w:rPr>
        <w:t>/újmy</w:t>
      </w:r>
      <w:r w:rsidRPr="00350EE3">
        <w:rPr>
          <w:rFonts w:ascii="Garamond" w:hAnsi="Garamond" w:cs="Palatino Linotype"/>
          <w:color w:val="000000"/>
        </w:rPr>
        <w:t xml:space="preserve"> v plné výši. </w:t>
      </w:r>
      <w:r w:rsidRPr="00350EE3">
        <w:rPr>
          <w:rFonts w:ascii="Garamond" w:hAnsi="Garamond" w:cs="Palatino Linotype"/>
          <w:color w:val="000000"/>
        </w:rPr>
        <w:tab/>
      </w:r>
    </w:p>
    <w:p w:rsidR="002D46F3" w:rsidRDefault="002D46F3" w:rsidP="006904EF">
      <w:pPr>
        <w:widowControl w:val="0"/>
        <w:numPr>
          <w:ilvl w:val="0"/>
          <w:numId w:val="37"/>
        </w:numPr>
        <w:tabs>
          <w:tab w:val="clear" w:pos="720"/>
          <w:tab w:val="left" w:pos="706"/>
        </w:tabs>
        <w:suppressAutoHyphens/>
        <w:spacing w:before="120" w:after="120"/>
        <w:ind w:left="703" w:hanging="357"/>
        <w:jc w:val="both"/>
        <w:rPr>
          <w:rFonts w:ascii="Garamond" w:hAnsi="Garamond" w:cs="Palatino Linotype"/>
          <w:color w:val="000000"/>
        </w:rPr>
      </w:pPr>
      <w:r w:rsidRPr="00350EE3">
        <w:rPr>
          <w:rFonts w:ascii="Garamond" w:hAnsi="Garamond" w:cs="Palatino Linotype"/>
          <w:color w:val="000000"/>
        </w:rPr>
        <w:t>Smluvní strany si sjednávají pro případ prodlení kterékoliv smluvní strany s plněním peněžitého závazku dle této smlouvy úrok z prodlení ve výši 0,</w:t>
      </w:r>
      <w:r>
        <w:rPr>
          <w:rFonts w:ascii="Garamond" w:hAnsi="Garamond" w:cs="Palatino Linotype"/>
          <w:color w:val="000000"/>
        </w:rPr>
        <w:t>0</w:t>
      </w:r>
      <w:r w:rsidRPr="00350EE3">
        <w:rPr>
          <w:rFonts w:ascii="Garamond" w:hAnsi="Garamond" w:cs="Palatino Linotype"/>
          <w:color w:val="000000"/>
        </w:rPr>
        <w:t xml:space="preserve">5 % (slovy: pět </w:t>
      </w:r>
      <w:r>
        <w:rPr>
          <w:rFonts w:ascii="Garamond" w:hAnsi="Garamond" w:cs="Palatino Linotype"/>
          <w:color w:val="000000"/>
        </w:rPr>
        <w:t>setin</w:t>
      </w:r>
      <w:r w:rsidRPr="00350EE3">
        <w:rPr>
          <w:rFonts w:ascii="Garamond" w:hAnsi="Garamond" w:cs="Palatino Linotype"/>
          <w:color w:val="000000"/>
        </w:rPr>
        <w:t xml:space="preserve"> procenta) z neuhrazené části peněžitého závazku, a to za každý den prodlení. </w:t>
      </w:r>
    </w:p>
    <w:p w:rsidR="007F6C4D" w:rsidRPr="00927EDF" w:rsidRDefault="007F6C4D" w:rsidP="00927EDF">
      <w:pPr>
        <w:widowControl w:val="0"/>
        <w:numPr>
          <w:ilvl w:val="0"/>
          <w:numId w:val="37"/>
        </w:numPr>
        <w:tabs>
          <w:tab w:val="clear" w:pos="720"/>
          <w:tab w:val="left" w:pos="706"/>
        </w:tabs>
        <w:suppressAutoHyphens/>
        <w:spacing w:before="120" w:after="120"/>
        <w:ind w:left="703" w:hanging="357"/>
        <w:jc w:val="both"/>
        <w:rPr>
          <w:rFonts w:ascii="Garamond" w:hAnsi="Garamond" w:cs="Palatino Linotype"/>
          <w:color w:val="000000"/>
        </w:rPr>
      </w:pPr>
      <w:r w:rsidRPr="00927EDF">
        <w:rPr>
          <w:rFonts w:ascii="Garamond" w:hAnsi="Garamond" w:cs="Palatino Linotype"/>
          <w:color w:val="000000"/>
        </w:rPr>
        <w:t xml:space="preserve">V případě, že Zhotovitel neposkytne potřebnou součinnost dodavateli </w:t>
      </w:r>
      <w:proofErr w:type="spellStart"/>
      <w:r w:rsidRPr="00927EDF">
        <w:rPr>
          <w:rFonts w:ascii="Garamond" w:hAnsi="Garamond" w:cs="Palatino Linotype"/>
          <w:color w:val="000000"/>
        </w:rPr>
        <w:t>gastro</w:t>
      </w:r>
      <w:proofErr w:type="spellEnd"/>
      <w:r w:rsidRPr="00927EDF">
        <w:rPr>
          <w:rFonts w:ascii="Garamond" w:hAnsi="Garamond" w:cs="Palatino Linotype"/>
          <w:color w:val="000000"/>
        </w:rPr>
        <w:t xml:space="preserve"> zařízení nebo neumožní bezdůvodně přístup jeho pracovníkům do prostor menzy nebo staveniště za účelem instalace </w:t>
      </w:r>
      <w:proofErr w:type="spellStart"/>
      <w:r w:rsidRPr="00927EDF">
        <w:rPr>
          <w:rFonts w:ascii="Garamond" w:hAnsi="Garamond" w:cs="Palatino Linotype"/>
          <w:color w:val="000000"/>
        </w:rPr>
        <w:t>gastro</w:t>
      </w:r>
      <w:proofErr w:type="spellEnd"/>
      <w:r>
        <w:rPr>
          <w:rFonts w:ascii="Garamond" w:hAnsi="Garamond" w:cs="Palatino Linotype"/>
          <w:color w:val="000000"/>
        </w:rPr>
        <w:t xml:space="preserve"> </w:t>
      </w:r>
      <w:r w:rsidRPr="00927EDF">
        <w:rPr>
          <w:rFonts w:ascii="Garamond" w:hAnsi="Garamond" w:cs="Palatino Linotype"/>
          <w:color w:val="000000"/>
        </w:rPr>
        <w:t>zařízení v souladu s </w:t>
      </w:r>
      <w:proofErr w:type="spellStart"/>
      <w:r w:rsidRPr="00927EDF">
        <w:rPr>
          <w:rFonts w:ascii="Garamond" w:hAnsi="Garamond" w:cs="Palatino Linotype"/>
          <w:color w:val="000000"/>
        </w:rPr>
        <w:t>ust</w:t>
      </w:r>
      <w:proofErr w:type="spellEnd"/>
      <w:r w:rsidRPr="00927EDF">
        <w:rPr>
          <w:rFonts w:ascii="Garamond" w:hAnsi="Garamond" w:cs="Palatino Linotype"/>
          <w:color w:val="000000"/>
        </w:rPr>
        <w:t>. čl. II odst. 6 této smlouvy, má Objednatel právo požadovat po Zhotoviteli zaplacení smluvní pokuty ve výši 5.000,- Kč za každý jednotlivý případ porušení</w:t>
      </w:r>
      <w:r w:rsidRPr="00350EE3">
        <w:rPr>
          <w:rFonts w:ascii="Garamond" w:hAnsi="Garamond" w:cs="Palatino Linotype"/>
          <w:color w:val="000000"/>
        </w:rPr>
        <w:t>.</w:t>
      </w:r>
      <w:r>
        <w:rPr>
          <w:rFonts w:ascii="Garamond" w:hAnsi="Garamond" w:cs="Palatino Linotype"/>
          <w:color w:val="000000"/>
        </w:rPr>
        <w:t xml:space="preserve"> Smluvní pokutu lze ukládat opakovaně.</w:t>
      </w:r>
    </w:p>
    <w:p w:rsidR="007F6C4D" w:rsidRDefault="007F6C4D" w:rsidP="00927EDF">
      <w:pPr>
        <w:widowControl w:val="0"/>
        <w:suppressAutoHyphens/>
        <w:spacing w:before="120" w:after="120"/>
        <w:ind w:left="703"/>
        <w:jc w:val="both"/>
        <w:rPr>
          <w:rFonts w:ascii="Garamond" w:hAnsi="Garamond" w:cs="Palatino Linotype"/>
          <w:color w:val="000000"/>
        </w:rPr>
      </w:pPr>
    </w:p>
    <w:p w:rsidR="002D46F3" w:rsidRPr="00350EE3" w:rsidRDefault="002D46F3" w:rsidP="002D46F3">
      <w:pPr>
        <w:widowControl w:val="0"/>
        <w:suppressAutoHyphens/>
        <w:spacing w:before="120" w:after="120"/>
        <w:ind w:left="346"/>
        <w:jc w:val="both"/>
        <w:rPr>
          <w:rFonts w:ascii="Garamond" w:hAnsi="Garamond" w:cs="Palatino Linotype"/>
          <w:color w:val="000000"/>
        </w:rPr>
      </w:pP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VI.</w:t>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Cena díla - platební podmínky</w:t>
      </w:r>
    </w:p>
    <w:p w:rsidR="002D46F3" w:rsidRPr="00350EE3" w:rsidRDefault="002D46F3" w:rsidP="002D46F3">
      <w:pPr>
        <w:jc w:val="center"/>
        <w:rPr>
          <w:rFonts w:ascii="Garamond" w:hAnsi="Garamond" w:cs="Palatino Linotype"/>
          <w:b/>
          <w:bCs/>
          <w:color w:val="000000"/>
        </w:rPr>
      </w:pPr>
    </w:p>
    <w:p w:rsidR="002D46F3" w:rsidRPr="00350EE3" w:rsidRDefault="002D46F3" w:rsidP="006904EF">
      <w:pPr>
        <w:widowControl w:val="0"/>
        <w:numPr>
          <w:ilvl w:val="0"/>
          <w:numId w:val="38"/>
        </w:numPr>
        <w:tabs>
          <w:tab w:val="left" w:pos="720"/>
          <w:tab w:val="left" w:pos="2460"/>
          <w:tab w:val="left" w:pos="4620"/>
        </w:tabs>
        <w:suppressAutoHyphens/>
        <w:jc w:val="both"/>
        <w:rPr>
          <w:rFonts w:ascii="Garamond" w:hAnsi="Garamond" w:cs="Palatino Linotype"/>
        </w:rPr>
      </w:pPr>
      <w:r w:rsidRPr="00350EE3">
        <w:rPr>
          <w:rFonts w:ascii="Garamond" w:hAnsi="Garamond" w:cs="Palatino Linotype"/>
          <w:color w:val="000000"/>
        </w:rPr>
        <w:t xml:space="preserve">Cena za provedení díla je cena </w:t>
      </w:r>
      <w:r w:rsidRPr="00350EE3">
        <w:rPr>
          <w:rFonts w:ascii="Garamond" w:hAnsi="Garamond" w:cs="Palatino Linotype"/>
        </w:rPr>
        <w:t xml:space="preserve">smluvní s pevnými jednotkovými cenami. Cena díla vychází z oceněného soupisu prací, který Zhotovitel ocenil v rámci nabídky na </w:t>
      </w:r>
      <w:r>
        <w:rPr>
          <w:rFonts w:ascii="Garamond" w:hAnsi="Garamond" w:cs="Palatino Linotype"/>
        </w:rPr>
        <w:t>předmětnou veřejnou zakázku, a jež tvoří přílohu č. 1 této smlouvy</w:t>
      </w:r>
      <w:r w:rsidRPr="00350EE3">
        <w:rPr>
          <w:rFonts w:ascii="Garamond" w:hAnsi="Garamond" w:cs="Palatino Linotype"/>
        </w:rPr>
        <w:t xml:space="preserve">. </w:t>
      </w:r>
    </w:p>
    <w:p w:rsidR="002D46F3" w:rsidRPr="00BC0B52" w:rsidRDefault="002D46F3" w:rsidP="002D46F3">
      <w:pPr>
        <w:tabs>
          <w:tab w:val="left" w:pos="2460"/>
          <w:tab w:val="left" w:pos="4620"/>
        </w:tabs>
        <w:spacing w:before="120" w:after="120"/>
        <w:ind w:left="720"/>
        <w:jc w:val="both"/>
        <w:rPr>
          <w:rFonts w:ascii="Garamond" w:hAnsi="Garamond" w:cs="Palatino Linotype"/>
        </w:rPr>
      </w:pPr>
      <w:r w:rsidRPr="00350EE3">
        <w:rPr>
          <w:rFonts w:ascii="Garamond" w:hAnsi="Garamond" w:cs="Palatino Linotype"/>
        </w:rPr>
        <w:t xml:space="preserve">Celková cena za provedení díla činí ke dni uzavření této smlouvy částku ve výši </w:t>
      </w:r>
      <w:r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Pr="00BC0B52">
        <w:rPr>
          <w:rFonts w:ascii="Garamond" w:hAnsi="Garamond"/>
          <w:highlight w:val="cyan"/>
          <w:lang w:val="en-US"/>
        </w:rPr>
        <w:t>]</w:t>
      </w:r>
      <w:r w:rsidRPr="00BC0B52">
        <w:rPr>
          <w:rFonts w:ascii="Garamond" w:hAnsi="Garamond" w:cs="Palatino Linotype"/>
          <w:b/>
        </w:rPr>
        <w:t xml:space="preserve"> Kč bez DPH.</w:t>
      </w:r>
    </w:p>
    <w:p w:rsidR="002D46F3" w:rsidRPr="00BC0B52" w:rsidRDefault="002D46F3" w:rsidP="002D46F3">
      <w:pPr>
        <w:tabs>
          <w:tab w:val="left" w:pos="2460"/>
          <w:tab w:val="left" w:pos="4620"/>
        </w:tabs>
        <w:spacing w:before="120" w:after="120"/>
        <w:ind w:left="720"/>
        <w:jc w:val="both"/>
        <w:rPr>
          <w:rFonts w:ascii="Garamond" w:hAnsi="Garamond" w:cs="Palatino Linotype"/>
        </w:rPr>
      </w:pPr>
      <w:r w:rsidRPr="00BC0B52">
        <w:rPr>
          <w:rFonts w:ascii="Garamond" w:hAnsi="Garamond" w:cs="Palatino Linotype"/>
        </w:rPr>
        <w:t>Cena díla je stanovena bez daně z přidané hodnoty (dále také jako „DPH“), přičemž DPH bude Zhotovitelem účtováno v souladu s platnými právními předpisy.</w:t>
      </w:r>
    </w:p>
    <w:p w:rsidR="002D46F3" w:rsidRPr="00787044" w:rsidRDefault="002D46F3" w:rsidP="006904EF">
      <w:pPr>
        <w:widowControl w:val="0"/>
        <w:numPr>
          <w:ilvl w:val="0"/>
          <w:numId w:val="38"/>
        </w:numPr>
        <w:tabs>
          <w:tab w:val="left" w:pos="720"/>
        </w:tabs>
        <w:suppressAutoHyphens/>
        <w:spacing w:before="120" w:after="120"/>
        <w:jc w:val="both"/>
        <w:rPr>
          <w:rFonts w:ascii="Garamond" w:eastAsia="ArialNarrow-Italic" w:hAnsi="Garamond" w:cs="Palatino Linotype"/>
        </w:rPr>
      </w:pPr>
      <w:r w:rsidRPr="00787044">
        <w:rPr>
          <w:rFonts w:ascii="Garamond" w:eastAsia="ArialNarrow-Italic" w:hAnsi="Garamond" w:cs="Palatino Linotype"/>
        </w:rPr>
        <w:t xml:space="preserve">Výše </w:t>
      </w:r>
      <w:r w:rsidRPr="00135A70">
        <w:rPr>
          <w:rFonts w:ascii="Garamond" w:eastAsia="ArialNarrow-Italic" w:hAnsi="Garamond" w:cs="Palatino Linotype"/>
        </w:rPr>
        <w:t xml:space="preserve">uvedená </w:t>
      </w:r>
      <w:r w:rsidRPr="00135A70">
        <w:rPr>
          <w:rStyle w:val="Zstupntext"/>
          <w:rFonts w:ascii="Garamond" w:hAnsi="Garamond"/>
          <w:color w:val="auto"/>
        </w:rPr>
        <w:t>cena obsahuje</w:t>
      </w:r>
      <w:r w:rsidRPr="00135A70">
        <w:rPr>
          <w:rFonts w:ascii="Garamond" w:hAnsi="Garamond" w:cs="Arial"/>
        </w:rPr>
        <w:t xml:space="preserve"> veškeré náklady na dodávky a montážní práce (v rámci provádění stavebních prací), veškeré </w:t>
      </w:r>
      <w:r w:rsidRPr="00787044">
        <w:rPr>
          <w:rFonts w:ascii="Garamond" w:hAnsi="Garamond" w:cs="Arial"/>
        </w:rPr>
        <w:t>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787044">
        <w:rPr>
          <w:rFonts w:ascii="Garamond" w:eastAsia="ArialNarrow-Italic" w:hAnsi="Garamond" w:cs="Palatino Linotype"/>
        </w:rPr>
        <w:t>.</w:t>
      </w:r>
    </w:p>
    <w:p w:rsidR="002D46F3" w:rsidRPr="00BC0B52" w:rsidRDefault="002D46F3" w:rsidP="006904EF">
      <w:pPr>
        <w:widowControl w:val="0"/>
        <w:numPr>
          <w:ilvl w:val="0"/>
          <w:numId w:val="38"/>
        </w:numPr>
        <w:tabs>
          <w:tab w:val="left" w:pos="142"/>
          <w:tab w:val="left" w:pos="720"/>
        </w:tabs>
        <w:suppressAutoHyphens/>
        <w:spacing w:before="120" w:after="120"/>
        <w:ind w:left="714" w:hanging="357"/>
        <w:jc w:val="both"/>
        <w:rPr>
          <w:rFonts w:ascii="Garamond" w:eastAsia="ArialNarrow-Italic" w:hAnsi="Garamond" w:cs="Palatino Linotype"/>
        </w:rPr>
      </w:pPr>
      <w:r w:rsidRPr="00246A72">
        <w:rPr>
          <w:rFonts w:ascii="Garamond" w:eastAsia="ArialNarrow-Italic" w:hAnsi="Garamond" w:cs="Palatino Linotype"/>
        </w:rPr>
        <w:t>Cena díla j</w:t>
      </w:r>
      <w:r w:rsidRPr="00246A72">
        <w:rPr>
          <w:rFonts w:ascii="Garamond" w:hAnsi="Garamond"/>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soupisem prací), který je Přílohou č. </w:t>
      </w:r>
      <w:r>
        <w:rPr>
          <w:rFonts w:ascii="Garamond" w:hAnsi="Garamond"/>
        </w:rPr>
        <w:t>1</w:t>
      </w:r>
      <w:r w:rsidRPr="00246A72">
        <w:rPr>
          <w:rFonts w:ascii="Garamond" w:hAnsi="Garamond"/>
        </w:rPr>
        <w:t xml:space="preserve"> této smlouvy</w:t>
      </w:r>
      <w:r w:rsidRPr="00BC0B52">
        <w:rPr>
          <w:rFonts w:ascii="Garamond" w:eastAsia="ArialNarrow-Italic" w:hAnsi="Garamond" w:cs="Palatino Linotype"/>
        </w:rPr>
        <w:t>.</w:t>
      </w:r>
    </w:p>
    <w:p w:rsidR="002D46F3" w:rsidRPr="00BC0B52" w:rsidRDefault="002D46F3" w:rsidP="006904EF">
      <w:pPr>
        <w:widowControl w:val="0"/>
        <w:numPr>
          <w:ilvl w:val="0"/>
          <w:numId w:val="38"/>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rPr>
        <w:t>Financování v průběhu provádění díla bude probíhat</w:t>
      </w:r>
      <w:r w:rsidRPr="00BC0B52">
        <w:rPr>
          <w:rFonts w:ascii="Garamond" w:hAnsi="Garamond" w:cs="Palatino Linotype"/>
          <w:color w:val="000000"/>
        </w:rPr>
        <w:t xml:space="preserve"> na základě měsíčních faktur vystavených Zhotovitelem na základě zástupcem Objednatele odsouhlasených </w:t>
      </w:r>
      <w:r>
        <w:rPr>
          <w:rFonts w:ascii="Garamond" w:hAnsi="Garamond" w:cs="Palatino Linotype"/>
          <w:color w:val="000000"/>
        </w:rPr>
        <w:t xml:space="preserve">a </w:t>
      </w:r>
      <w:r w:rsidRPr="00BC0B52">
        <w:rPr>
          <w:rFonts w:ascii="Garamond" w:hAnsi="Garamond" w:cs="Palatino Linotype"/>
          <w:color w:val="000000"/>
        </w:rPr>
        <w:t xml:space="preserve">potvrzených soupisů skutečně provedených prací. Konečná faktura bude vystavena do 15 dnů po protokolárním předání a řádném převzetí </w:t>
      </w:r>
      <w:r w:rsidR="00E01961">
        <w:rPr>
          <w:rFonts w:ascii="Garamond" w:hAnsi="Garamond" w:cs="Palatino Linotype"/>
          <w:color w:val="000000"/>
        </w:rPr>
        <w:t xml:space="preserve">celého </w:t>
      </w:r>
      <w:r w:rsidRPr="00BC0B52">
        <w:rPr>
          <w:rFonts w:ascii="Garamond" w:hAnsi="Garamond" w:cs="Palatino Linotype"/>
          <w:color w:val="000000"/>
        </w:rPr>
        <w:t xml:space="preserve">díla bez vad a nedodělků na základě protokolu o předání a převzetí díla. Platby budou prováděny bezhotovostním </w:t>
      </w:r>
      <w:r>
        <w:rPr>
          <w:rFonts w:ascii="Garamond" w:hAnsi="Garamond" w:cs="Palatino Linotype"/>
          <w:color w:val="000000"/>
        </w:rPr>
        <w:t>převodem</w:t>
      </w:r>
      <w:r w:rsidRPr="00BC0B52">
        <w:rPr>
          <w:rFonts w:ascii="Garamond" w:hAnsi="Garamond" w:cs="Palatino Linotype"/>
          <w:color w:val="000000"/>
        </w:rPr>
        <w:t xml:space="preserve"> z účtu Objednatele na účet Zhotovitele. Platby budou probíhat výhradně v CZK. </w:t>
      </w:r>
    </w:p>
    <w:p w:rsidR="002D46F3"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AC2B84">
        <w:rPr>
          <w:rFonts w:ascii="Garamond" w:hAnsi="Garamond" w:cs="Palatino Linotype"/>
          <w:color w:val="000000"/>
        </w:rPr>
        <w:t xml:space="preserve">Faktury dílčí i konečná budou mít splatnost 30 dnů </w:t>
      </w:r>
      <w:r w:rsidRPr="00AC2B84">
        <w:rPr>
          <w:rFonts w:ascii="Garamond" w:hAnsi="Garamond" w:cs="Palatino Linotype"/>
        </w:rPr>
        <w:t>od jejich řádného doručení Objednateli</w:t>
      </w:r>
    </w:p>
    <w:p w:rsidR="002D46F3" w:rsidRPr="00AC2B84"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AC2B84">
        <w:rPr>
          <w:rFonts w:ascii="Garamond" w:hAnsi="Garamond" w:cs="Palatino Linotype"/>
        </w:rPr>
        <w:t>V</w:t>
      </w:r>
      <w:r w:rsidRPr="00AC2B84">
        <w:rPr>
          <w:rFonts w:ascii="Garamond" w:hAnsi="Garamond" w:cs="Palatino Linotype"/>
          <w:color w:val="000000"/>
        </w:rPr>
        <w:t>ystavené faktury musí splňovat veškeré náležitost řádného účetního a daňového dokladu ve smyslu obecně závazných předpisů</w:t>
      </w:r>
      <w:r w:rsidRPr="00BE2A6A">
        <w:rPr>
          <w:rFonts w:ascii="Garamond" w:hAnsi="Garamond" w:cs="Palatino Linotype"/>
          <w:color w:val="000000"/>
        </w:rPr>
        <w:t xml:space="preserve"> a čl. VI. odst. 10 této smlouvy. </w:t>
      </w:r>
      <w:r w:rsidRPr="00AC2B84">
        <w:rPr>
          <w:rFonts w:ascii="Garamond" w:hAnsi="Garamond" w:cs="Palatino Linotype"/>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2D46F3" w:rsidRPr="00571421"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BC0B52">
        <w:rPr>
          <w:rFonts w:ascii="Garamond" w:hAnsi="Garamond" w:cs="Palatino Linotype"/>
          <w:color w:val="000000"/>
        </w:rPr>
        <w:t>Zálohu ani platbu předem nebude Objednatel poskytovat.</w:t>
      </w:r>
    </w:p>
    <w:p w:rsidR="002D46F3" w:rsidRPr="000E2716"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color w:val="000000"/>
        </w:rPr>
      </w:pPr>
      <w:r w:rsidRPr="000E2716">
        <w:rPr>
          <w:rFonts w:ascii="Garamond" w:hAnsi="Garamond" w:cs="Palatino Linotype"/>
          <w:color w:val="000000"/>
        </w:rPr>
        <w:t>Jednotlivé faktury bude Objednatel hradit v plné výši až do limitu 90 % z</w:t>
      </w:r>
      <w:r>
        <w:rPr>
          <w:rFonts w:ascii="Garamond" w:hAnsi="Garamond" w:cs="Palatino Linotype"/>
          <w:color w:val="000000"/>
        </w:rPr>
        <w:t xml:space="preserve"> celkové </w:t>
      </w:r>
      <w:r w:rsidRPr="000E2716">
        <w:rPr>
          <w:rFonts w:ascii="Garamond" w:hAnsi="Garamond" w:cs="Palatino Linotype"/>
          <w:color w:val="000000"/>
        </w:rPr>
        <w:t>ceny</w:t>
      </w:r>
      <w:r>
        <w:rPr>
          <w:rFonts w:ascii="Garamond" w:hAnsi="Garamond" w:cs="Palatino Linotype"/>
          <w:color w:val="000000"/>
        </w:rPr>
        <w:t xml:space="preserve"> díla bez DPH</w:t>
      </w:r>
      <w:r w:rsidRPr="000E2716">
        <w:rPr>
          <w:rFonts w:ascii="Garamond" w:hAnsi="Garamond" w:cs="Palatino Linotype"/>
          <w:color w:val="000000"/>
        </w:rPr>
        <w:t xml:space="preserve">. Zbývajících 10 % bude pozastavená částka, kterou Objednatel uvolní Zhotoviteli po odstranění </w:t>
      </w:r>
      <w:r w:rsidRPr="000E2716">
        <w:rPr>
          <w:rFonts w:ascii="Garamond" w:hAnsi="Garamond" w:cs="Palatino Linotype"/>
        </w:rPr>
        <w:t>všech vad a nedodělků uvedených v předávacím protokolu. V případě, že při předání dokončeného díla nebudou</w:t>
      </w:r>
      <w:r w:rsidRPr="000E2716">
        <w:rPr>
          <w:rFonts w:ascii="Garamond" w:hAnsi="Garamond" w:cs="Palatino Linotype"/>
          <w:color w:val="000000"/>
        </w:rPr>
        <w:t xml:space="preserve"> shledány Objednatelem žádné zjevné vady a nedodělky, bude zaplacen</w:t>
      </w:r>
      <w:r>
        <w:rPr>
          <w:rFonts w:ascii="Garamond" w:hAnsi="Garamond" w:cs="Palatino Linotype"/>
          <w:color w:val="000000"/>
        </w:rPr>
        <w:t>o zádržné</w:t>
      </w:r>
      <w:r w:rsidRPr="000E2716">
        <w:rPr>
          <w:rFonts w:ascii="Garamond" w:hAnsi="Garamond" w:cs="Palatino Linotype"/>
          <w:color w:val="000000"/>
        </w:rPr>
        <w:t xml:space="preserve"> Objednatelem </w:t>
      </w:r>
      <w:r>
        <w:rPr>
          <w:rFonts w:ascii="Garamond" w:hAnsi="Garamond" w:cs="Palatino Linotype"/>
          <w:color w:val="000000"/>
        </w:rPr>
        <w:t>do 30 dnů od vystavení faktury zhotovitele na doplatek sjednané ceny díla.</w:t>
      </w:r>
      <w:r w:rsidRPr="000E2716">
        <w:rPr>
          <w:rFonts w:ascii="Garamond" w:hAnsi="Garamond" w:cs="Palatino Linotype"/>
          <w:color w:val="000000"/>
        </w:rPr>
        <w:t xml:space="preserve"> </w:t>
      </w:r>
      <w:r>
        <w:rPr>
          <w:rFonts w:ascii="Garamond" w:hAnsi="Garamond" w:cs="Palatino Linotype"/>
          <w:color w:val="000000"/>
        </w:rPr>
        <w:t xml:space="preserve">Přílohou faktury bude </w:t>
      </w:r>
      <w:r w:rsidRPr="00BC0B52">
        <w:rPr>
          <w:rFonts w:ascii="Garamond" w:hAnsi="Garamond" w:cs="Palatino Linotype"/>
          <w:color w:val="000000"/>
        </w:rPr>
        <w:t>kopie protokolu, na kterém bude uvedeno, že dílo nevykazuje žádné</w:t>
      </w:r>
      <w:r>
        <w:rPr>
          <w:rFonts w:ascii="Garamond" w:hAnsi="Garamond" w:cs="Palatino Linotype"/>
          <w:color w:val="000000"/>
        </w:rPr>
        <w:t xml:space="preserve"> zjevné</w:t>
      </w:r>
      <w:r w:rsidRPr="00BC0B52">
        <w:rPr>
          <w:rFonts w:ascii="Garamond" w:hAnsi="Garamond" w:cs="Palatino Linotype"/>
          <w:color w:val="000000"/>
        </w:rPr>
        <w:t xml:space="preserve"> vady a nedodělky. Protokol bude podepsán zástupci obou smluvních stran</w:t>
      </w:r>
      <w:r w:rsidR="00A9126A">
        <w:rPr>
          <w:rFonts w:ascii="Garamond" w:hAnsi="Garamond" w:cs="Palatino Linotype"/>
          <w:color w:val="000000"/>
        </w:rPr>
        <w:t>.</w:t>
      </w:r>
    </w:p>
    <w:p w:rsidR="002D46F3" w:rsidRPr="007C3642" w:rsidRDefault="002D46F3" w:rsidP="006904EF">
      <w:pPr>
        <w:widowControl w:val="0"/>
        <w:numPr>
          <w:ilvl w:val="0"/>
          <w:numId w:val="38"/>
        </w:numPr>
        <w:tabs>
          <w:tab w:val="left" w:pos="720"/>
          <w:tab w:val="left" w:pos="2460"/>
          <w:tab w:val="left" w:pos="4620"/>
        </w:tabs>
        <w:suppressAutoHyphens/>
        <w:spacing w:before="120" w:after="120"/>
        <w:ind w:left="639" w:hanging="355"/>
        <w:jc w:val="both"/>
        <w:rPr>
          <w:rFonts w:ascii="Garamond" w:hAnsi="Garamond" w:cs="Palatino Linotype"/>
          <w:color w:val="000000"/>
        </w:rPr>
      </w:pPr>
      <w:r w:rsidRPr="007C3642">
        <w:rPr>
          <w:rFonts w:ascii="Garamond" w:eastAsia="Times New Roman" w:hAnsi="Garamond" w:cs="Palatino Linotype"/>
        </w:rPr>
        <w:t xml:space="preserve">Zhotovitel se zavazuje, že na jím vydaných daňových dokladech bude </w:t>
      </w:r>
      <w:r w:rsidRPr="007C3642">
        <w:rPr>
          <w:rFonts w:ascii="Garamond" w:hAnsi="Garamond" w:cs="Palatino Linotype"/>
        </w:rPr>
        <w:t>uvádět pouze čísla bankovních účtů, která</w:t>
      </w:r>
      <w:r w:rsidRPr="007C3642">
        <w:rPr>
          <w:rFonts w:ascii="Garamond" w:hAnsi="Garamond" w:cs="Palatino Linotype"/>
          <w:color w:val="000000"/>
        </w:rPr>
        <w:t xml:space="preserve"> jsou správcem daně zveřejněna způsobem umožňujícím dálkový přístup (§ 98 písm. d) zákona č. 235/2004 Sb., o dani z přidané hodnoty</w:t>
      </w:r>
      <w:r>
        <w:rPr>
          <w:rFonts w:ascii="Garamond" w:hAnsi="Garamond" w:cs="Palatino Linotype"/>
          <w:color w:val="000000"/>
        </w:rPr>
        <w:t>, v platném znění</w:t>
      </w:r>
      <w:r w:rsidRPr="007C3642">
        <w:rPr>
          <w:rFonts w:ascii="Garamond" w:hAnsi="Garamond" w:cs="Palatino Linotype"/>
          <w:color w:val="000000"/>
        </w:rPr>
        <w:t xml:space="preserve">).  </w:t>
      </w:r>
    </w:p>
    <w:p w:rsidR="002D46F3" w:rsidRPr="00BC0B52" w:rsidRDefault="002D46F3" w:rsidP="006904EF">
      <w:pPr>
        <w:widowControl w:val="0"/>
        <w:numPr>
          <w:ilvl w:val="0"/>
          <w:numId w:val="38"/>
        </w:numPr>
        <w:tabs>
          <w:tab w:val="left" w:pos="720"/>
          <w:tab w:val="left" w:pos="2460"/>
          <w:tab w:val="left" w:pos="4620"/>
        </w:tabs>
        <w:suppressAutoHyphens/>
        <w:spacing w:before="120" w:after="120"/>
        <w:ind w:hanging="436"/>
        <w:jc w:val="both"/>
        <w:rPr>
          <w:rFonts w:ascii="Garamond" w:hAnsi="Garamond" w:cs="Palatino Linotype"/>
          <w:color w:val="000000"/>
        </w:rPr>
      </w:pPr>
      <w:r>
        <w:rPr>
          <w:rFonts w:ascii="Garamond" w:hAnsi="Garamond" w:cs="Palatino Linotype"/>
          <w:color w:val="000000"/>
        </w:rPr>
        <w:t>Daňové</w:t>
      </w:r>
      <w:r w:rsidRPr="00BC0B52">
        <w:rPr>
          <w:rFonts w:ascii="Garamond" w:hAnsi="Garamond" w:cs="Palatino Linotype"/>
          <w:color w:val="000000"/>
        </w:rPr>
        <w:t xml:space="preserve"> doklady (faktury) musí splňovat náležitosti § 33 zákona č. 563/1991 Sb., o účetnictví</w:t>
      </w:r>
      <w:r>
        <w:rPr>
          <w:rFonts w:ascii="Garamond" w:hAnsi="Garamond" w:cs="Palatino Linotype"/>
          <w:color w:val="000000"/>
        </w:rPr>
        <w:t>, v platném znění</w:t>
      </w:r>
      <w:r w:rsidRPr="00BC0B52">
        <w:rPr>
          <w:rFonts w:ascii="Garamond" w:hAnsi="Garamond" w:cs="Palatino Linotype"/>
          <w:color w:val="000000"/>
        </w:rPr>
        <w:t xml:space="preserve">. Dále pak </w:t>
      </w:r>
      <w:r>
        <w:rPr>
          <w:rFonts w:ascii="Garamond" w:hAnsi="Garamond" w:cs="Palatino Linotype"/>
          <w:color w:val="000000"/>
        </w:rPr>
        <w:t>daňové</w:t>
      </w:r>
      <w:r w:rsidRPr="00BC0B52">
        <w:rPr>
          <w:rFonts w:ascii="Garamond" w:hAnsi="Garamond" w:cs="Palatino Linotype"/>
          <w:color w:val="000000"/>
        </w:rPr>
        <w:t xml:space="preserve"> doklady (faktury) budou obsahovat zejména: </w:t>
      </w:r>
    </w:p>
    <w:p w:rsidR="002D46F3" w:rsidRPr="00467ABF" w:rsidRDefault="002D46F3" w:rsidP="006904EF">
      <w:pPr>
        <w:numPr>
          <w:ilvl w:val="0"/>
          <w:numId w:val="45"/>
        </w:numPr>
        <w:tabs>
          <w:tab w:val="left" w:pos="851"/>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číslo a datum vystavení faktury, přesný název </w:t>
      </w:r>
      <w:r w:rsidR="00F3030B">
        <w:rPr>
          <w:rFonts w:ascii="Garamond" w:hAnsi="Garamond" w:cs="Palatino Linotype"/>
          <w:color w:val="000000"/>
        </w:rPr>
        <w:t>stavby: „ZČU – Přístavba m</w:t>
      </w:r>
      <w:r w:rsidRPr="00467ABF">
        <w:rPr>
          <w:rFonts w:ascii="Garamond" w:hAnsi="Garamond" w:cs="Palatino Linotype"/>
          <w:color w:val="000000"/>
        </w:rPr>
        <w:t>enzy Bory – Univerzitní 12</w:t>
      </w:r>
      <w:r w:rsidR="0022198B">
        <w:rPr>
          <w:rFonts w:ascii="Garamond" w:hAnsi="Garamond" w:cs="Palatino Linotype"/>
          <w:color w:val="000000"/>
        </w:rPr>
        <w:t>, Plzeň</w:t>
      </w:r>
      <w:r w:rsidR="00A25B82">
        <w:rPr>
          <w:rFonts w:ascii="Garamond" w:hAnsi="Garamond" w:cs="Palatino Linotype"/>
          <w:color w:val="000000"/>
        </w:rPr>
        <w:t xml:space="preserve"> (II)</w:t>
      </w:r>
      <w:r w:rsidRPr="00467ABF">
        <w:rPr>
          <w:rFonts w:ascii="Garamond" w:hAnsi="Garamond" w:cs="Palatino Linotype"/>
          <w:color w:val="000000"/>
        </w:rPr>
        <w:t>“,</w:t>
      </w:r>
    </w:p>
    <w:p w:rsidR="002D46F3"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číslo sml</w:t>
      </w:r>
      <w:r>
        <w:rPr>
          <w:rFonts w:ascii="Garamond" w:hAnsi="Garamond" w:cs="Palatino Linotype"/>
          <w:color w:val="000000"/>
        </w:rPr>
        <w:t xml:space="preserve">ouvy a datum jejího uzavření, </w:t>
      </w:r>
      <w:r>
        <w:rPr>
          <w:rFonts w:ascii="Garamond" w:hAnsi="Garamond" w:cs="Palatino Linotype"/>
          <w:color w:val="000000"/>
        </w:rPr>
        <w:tab/>
      </w:r>
    </w:p>
    <w:p w:rsidR="002D46F3"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vlastnoruční podpis osoby, která fakturu vyhotovila, včetně kontaktního </w:t>
      </w:r>
      <w:r>
        <w:rPr>
          <w:rFonts w:ascii="Garamond" w:hAnsi="Garamond" w:cs="Palatino Linotype"/>
          <w:color w:val="000000"/>
        </w:rPr>
        <w:t>telefonu,</w:t>
      </w:r>
    </w:p>
    <w:p w:rsidR="002D46F3"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vlastnoruční podpis oprávněného zástupce Objednatele stvrzující požadované </w:t>
      </w:r>
      <w:r>
        <w:rPr>
          <w:rFonts w:ascii="Garamond" w:hAnsi="Garamond" w:cs="Palatino Linotype"/>
          <w:color w:val="000000"/>
        </w:rPr>
        <w:t xml:space="preserve"> </w:t>
      </w:r>
      <w:r w:rsidRPr="00BC0B52">
        <w:rPr>
          <w:rFonts w:ascii="Garamond" w:hAnsi="Garamond" w:cs="Palatino Linotype"/>
          <w:color w:val="000000"/>
        </w:rPr>
        <w:t>skutečnosti, včetně výše fakturované</w:t>
      </w:r>
      <w:r>
        <w:rPr>
          <w:rFonts w:ascii="Garamond" w:hAnsi="Garamond" w:cs="Palatino Linotype"/>
          <w:color w:val="000000"/>
        </w:rPr>
        <w:t xml:space="preserve"> částky a provedených prací, </w:t>
      </w:r>
    </w:p>
    <w:p w:rsidR="002D46F3" w:rsidRPr="00BC0B52"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rozsah provedené části díla (odkaz na konkrétní stavební objekt, na němž byly práce</w:t>
      </w:r>
      <w:r>
        <w:rPr>
          <w:rFonts w:ascii="Garamond" w:hAnsi="Garamond" w:cs="Palatino Linotype"/>
          <w:color w:val="000000"/>
        </w:rPr>
        <w:t xml:space="preserve"> </w:t>
      </w:r>
      <w:r w:rsidRPr="00BC0B52">
        <w:rPr>
          <w:rFonts w:ascii="Garamond" w:hAnsi="Garamond" w:cs="Palatino Linotype"/>
          <w:color w:val="000000"/>
        </w:rPr>
        <w:t>provedeny a odkaz na položky dle rozpočtu - nestačí odkaz na číslo smlouvy),</w:t>
      </w:r>
    </w:p>
    <w:p w:rsidR="002D46F3" w:rsidRDefault="002D46F3" w:rsidP="006904EF">
      <w:pPr>
        <w:numPr>
          <w:ilvl w:val="1"/>
          <w:numId w:val="46"/>
        </w:numPr>
        <w:tabs>
          <w:tab w:val="left" w:pos="379"/>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označení banky a číslo tuzemského účtu zveřejněného v "Registru plátců DPH a identifikovaných osob" (dle § 96 ZDPH), </w:t>
      </w:r>
      <w:r w:rsidRPr="00BC0B52">
        <w:rPr>
          <w:rFonts w:ascii="Garamond" w:hAnsi="Garamond" w:cs="Palatino Linotype"/>
          <w:color w:val="000000"/>
        </w:rPr>
        <w:tab/>
      </w:r>
    </w:p>
    <w:p w:rsidR="002D46F3" w:rsidRPr="00BC0B52" w:rsidRDefault="002D46F3" w:rsidP="006904EF">
      <w:pPr>
        <w:numPr>
          <w:ilvl w:val="1"/>
          <w:numId w:val="46"/>
        </w:numPr>
        <w:tabs>
          <w:tab w:val="left" w:pos="379"/>
          <w:tab w:val="left" w:pos="720"/>
          <w:tab w:val="left" w:pos="884"/>
          <w:tab w:val="left" w:pos="2460"/>
          <w:tab w:val="left" w:pos="4620"/>
        </w:tabs>
        <w:jc w:val="both"/>
        <w:rPr>
          <w:rFonts w:ascii="Garamond" w:hAnsi="Garamond" w:cs="Palatino Linotype"/>
          <w:color w:val="000000"/>
        </w:rPr>
      </w:pPr>
      <w:r>
        <w:rPr>
          <w:rFonts w:ascii="Garamond" w:hAnsi="Garamond" w:cs="Palatino Linotype"/>
          <w:color w:val="000000"/>
        </w:rPr>
        <w:t>I</w:t>
      </w:r>
      <w:r w:rsidRPr="00BC0B52">
        <w:rPr>
          <w:rFonts w:ascii="Garamond" w:hAnsi="Garamond" w:cs="Palatino Linotype"/>
          <w:color w:val="000000"/>
        </w:rPr>
        <w:t>Č a DIČ Objednatele a Zhotovitele, jejich přesné názvy a sídlo.</w:t>
      </w:r>
    </w:p>
    <w:p w:rsidR="002D46F3" w:rsidRPr="00A47E65" w:rsidRDefault="002D46F3" w:rsidP="006904EF">
      <w:pPr>
        <w:widowControl w:val="0"/>
        <w:numPr>
          <w:ilvl w:val="0"/>
          <w:numId w:val="38"/>
        </w:numPr>
        <w:tabs>
          <w:tab w:val="left" w:pos="720"/>
          <w:tab w:val="left" w:pos="2460"/>
          <w:tab w:val="left" w:pos="4620"/>
        </w:tabs>
        <w:suppressAutoHyphens/>
        <w:spacing w:before="120" w:after="120"/>
        <w:ind w:left="641" w:hanging="357"/>
        <w:jc w:val="both"/>
        <w:rPr>
          <w:rFonts w:ascii="Garamond" w:eastAsia="Times New Roman" w:hAnsi="Garamond" w:cs="Palatino Linotype"/>
        </w:rPr>
      </w:pPr>
      <w:r>
        <w:rPr>
          <w:rFonts w:ascii="Garamond" w:hAnsi="Garamond" w:cs="Palatino Linotype"/>
        </w:rPr>
        <w:t xml:space="preserve"> </w:t>
      </w:r>
      <w:r w:rsidRPr="00A47E65">
        <w:rPr>
          <w:rFonts w:ascii="Garamond" w:eastAsia="Times New Roman" w:hAnsi="Garamond" w:cs="Palatino Linotype"/>
        </w:rPr>
        <w:t>Cenu je možné překročit pouze v souvislosti se změnou daňových předpisů týkajících se DPH, anebo na základě smluvených víceprací, kdy Zhotovitel provede práce, služby nebo dodávky, které nejsou součástí předmětu díla.</w:t>
      </w:r>
    </w:p>
    <w:p w:rsidR="002D46F3" w:rsidRPr="00BC0B52" w:rsidRDefault="002D46F3" w:rsidP="002D46F3">
      <w:pPr>
        <w:spacing w:line="264" w:lineRule="auto"/>
        <w:ind w:left="993" w:hanging="284"/>
        <w:jc w:val="both"/>
        <w:rPr>
          <w:rFonts w:ascii="Garamond" w:hAnsi="Garamond" w:cs="Palatino Linotype"/>
          <w:color w:val="000000"/>
        </w:rPr>
      </w:pPr>
      <w:r w:rsidRPr="00BC0B52">
        <w:rPr>
          <w:rFonts w:ascii="Garamond" w:hAnsi="Garamond" w:cs="Palatino Linotype"/>
          <w:color w:val="000000"/>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BC0B52">
        <w:rPr>
          <w:rFonts w:ascii="Garamond" w:hAnsi="Garamond" w:cs="Palatino Linotype"/>
        </w:rPr>
        <w:t xml:space="preserve">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w:t>
      </w:r>
      <w:r>
        <w:rPr>
          <w:rFonts w:ascii="Garamond" w:hAnsi="Garamond" w:cs="Palatino Linotype"/>
        </w:rPr>
        <w:t xml:space="preserve">Pokud uvedené práce (příslušné položky) nejsou uvedeny v základním rozpočtu díla, </w:t>
      </w:r>
      <w:r w:rsidRPr="00BC0B52">
        <w:rPr>
          <w:rFonts w:ascii="Garamond" w:hAnsi="Garamond" w:cs="Palatino Linotype"/>
        </w:rPr>
        <w:t xml:space="preserve">pak </w:t>
      </w:r>
      <w:r>
        <w:rPr>
          <w:rFonts w:ascii="Garamond" w:hAnsi="Garamond" w:cs="Palatino Linotype"/>
        </w:rPr>
        <w:t xml:space="preserve">se ocenění provede </w:t>
      </w:r>
      <w:r w:rsidRPr="00BC0B52">
        <w:rPr>
          <w:rFonts w:ascii="Garamond" w:hAnsi="Garamond" w:cs="Palatino Linotype"/>
        </w:rPr>
        <w:t>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w:t>
      </w:r>
      <w:r>
        <w:rPr>
          <w:rFonts w:ascii="Garamond" w:hAnsi="Garamond" w:cs="Palatino Linotype"/>
        </w:rPr>
        <w:t xml:space="preserve"> </w:t>
      </w:r>
      <w:r w:rsidRPr="00BC0B52">
        <w:rPr>
          <w:rFonts w:ascii="Garamond" w:hAnsi="Garamond" w:cs="Palatino Linotype"/>
        </w:rPr>
        <w:t xml:space="preserve">Objednatel je povinen se k nim do </w:t>
      </w:r>
      <w:r>
        <w:rPr>
          <w:rFonts w:ascii="Garamond" w:hAnsi="Garamond" w:cs="Palatino Linotype"/>
        </w:rPr>
        <w:t>5 (pěti)</w:t>
      </w:r>
      <w:r w:rsidRPr="00BC0B52">
        <w:rPr>
          <w:rFonts w:ascii="Garamond" w:hAnsi="Garamond" w:cs="Palatino Linotype"/>
        </w:rPr>
        <w:t xml:space="preserve">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w:t>
      </w:r>
      <w:r>
        <w:rPr>
          <w:rFonts w:ascii="Garamond" w:hAnsi="Garamond" w:cs="Palatino Linotype"/>
        </w:rPr>
        <w:t>D</w:t>
      </w:r>
      <w:r w:rsidRPr="00BC0B52">
        <w:rPr>
          <w:rFonts w:ascii="Garamond" w:hAnsi="Garamond" w:cs="Palatino Linotype"/>
        </w:rPr>
        <w:t xml:space="preserve">odatku ke </w:t>
      </w:r>
      <w:r>
        <w:rPr>
          <w:rFonts w:ascii="Garamond" w:hAnsi="Garamond" w:cs="Palatino Linotype"/>
        </w:rPr>
        <w:t>S</w:t>
      </w:r>
      <w:r w:rsidRPr="00BC0B52">
        <w:rPr>
          <w:rFonts w:ascii="Garamond" w:hAnsi="Garamond" w:cs="Palatino Linotype"/>
        </w:rPr>
        <w:t>mlouvě</w:t>
      </w:r>
      <w:r>
        <w:rPr>
          <w:rFonts w:ascii="Garamond" w:hAnsi="Garamond" w:cs="Palatino Linotype"/>
        </w:rPr>
        <w:t xml:space="preserve"> o dílo</w:t>
      </w:r>
      <w:r w:rsidRPr="00BC0B52">
        <w:rPr>
          <w:rFonts w:ascii="Garamond" w:hAnsi="Garamond" w:cs="Palatino Linotype"/>
        </w:rPr>
        <w:t>. Provedení víceprací pak podléhá režimu zákona č. 137/2006 Sb</w:t>
      </w:r>
      <w:r w:rsidRPr="00BC0B52">
        <w:rPr>
          <w:rFonts w:ascii="Garamond" w:hAnsi="Garamond" w:cs="Palatino Linotype"/>
          <w:color w:val="000000"/>
        </w:rPr>
        <w:t>. v platném znění.</w:t>
      </w:r>
      <w:r w:rsidRPr="00BC0B52">
        <w:rPr>
          <w:rFonts w:ascii="Garamond" w:hAnsi="Garamond" w:cs="Palatino Linotype"/>
          <w:color w:val="000000"/>
        </w:rPr>
        <w:tab/>
      </w:r>
      <w:r w:rsidRPr="00BC0B52">
        <w:rPr>
          <w:rFonts w:ascii="Garamond" w:hAnsi="Garamond" w:cs="Palatino Linotype"/>
          <w:color w:val="000000"/>
        </w:rPr>
        <w:br/>
      </w:r>
    </w:p>
    <w:p w:rsidR="002D46F3" w:rsidRPr="00BC0B52" w:rsidRDefault="002D46F3" w:rsidP="002D46F3">
      <w:pPr>
        <w:ind w:left="993" w:hanging="284"/>
        <w:jc w:val="both"/>
        <w:rPr>
          <w:rFonts w:ascii="Garamond" w:hAnsi="Garamond" w:cs="Palatino Linotype"/>
          <w:color w:val="000000"/>
        </w:rPr>
      </w:pPr>
      <w:r w:rsidRPr="00BC0B52">
        <w:rPr>
          <w:rFonts w:ascii="Garamond" w:hAnsi="Garamond" w:cs="Palatino Linotype"/>
          <w:color w:val="000000"/>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w:t>
      </w:r>
      <w:r>
        <w:rPr>
          <w:rFonts w:ascii="Garamond" w:hAnsi="Garamond" w:cs="Palatino Linotype"/>
          <w:color w:val="000000"/>
        </w:rPr>
        <w:t xml:space="preserve"> a uzavřeného písemného Dodatku ke Smlouvě o dílo</w:t>
      </w:r>
      <w:r w:rsidRPr="00BC0B52">
        <w:rPr>
          <w:rFonts w:ascii="Garamond" w:hAnsi="Garamond" w:cs="Palatino Linotype"/>
          <w:color w:val="000000"/>
        </w:rPr>
        <w:t>.</w:t>
      </w:r>
      <w:r w:rsidRPr="00BC0B52">
        <w:rPr>
          <w:rFonts w:ascii="Garamond" w:hAnsi="Garamond" w:cs="Palatino Linotype"/>
          <w:color w:val="000000"/>
        </w:rPr>
        <w:tab/>
      </w:r>
      <w:r w:rsidRPr="00BC0B52">
        <w:rPr>
          <w:rFonts w:ascii="Garamond" w:hAnsi="Garamond" w:cs="Palatino Linotype"/>
          <w:color w:val="000000"/>
        </w:rPr>
        <w:br/>
      </w:r>
    </w:p>
    <w:p w:rsidR="002D46F3" w:rsidRPr="00BC0B52" w:rsidRDefault="002D46F3" w:rsidP="002D46F3">
      <w:pPr>
        <w:ind w:left="993" w:hanging="284"/>
        <w:jc w:val="both"/>
        <w:rPr>
          <w:rFonts w:ascii="Garamond" w:hAnsi="Garamond" w:cs="Palatino Linotype"/>
          <w:color w:val="000000"/>
        </w:rPr>
      </w:pPr>
      <w:r w:rsidRPr="00BC0B52">
        <w:rPr>
          <w:rFonts w:ascii="Garamond" w:hAnsi="Garamond" w:cs="Palatino Linotype"/>
          <w:color w:val="000000"/>
        </w:rPr>
        <w:t xml:space="preserve">c) V případě, kdy dojde k omezení rozsahu díla ze strany Objednatele, bude cena díla snížena o cenu </w:t>
      </w:r>
      <w:proofErr w:type="spellStart"/>
      <w:r w:rsidRPr="00BC0B52">
        <w:rPr>
          <w:rFonts w:ascii="Garamond" w:hAnsi="Garamond" w:cs="Palatino Linotype"/>
          <w:color w:val="000000"/>
        </w:rPr>
        <w:t>méněprací</w:t>
      </w:r>
      <w:proofErr w:type="spellEnd"/>
      <w:r w:rsidRPr="00BC0B52">
        <w:rPr>
          <w:rFonts w:ascii="Garamond" w:hAnsi="Garamond" w:cs="Palatino Linotype"/>
          <w:color w:val="000000"/>
        </w:rPr>
        <w:t xml:space="preserve">, a to v souladu s použitím </w:t>
      </w:r>
      <w:r w:rsidRPr="00BC0B52">
        <w:rPr>
          <w:rFonts w:ascii="Garamond" w:hAnsi="Garamond" w:cs="Palatino Linotype"/>
        </w:rPr>
        <w:t xml:space="preserve">cen z oceněného soupisu prací (viz příloha č. 1 smlouvy) a není-li </w:t>
      </w:r>
      <w:r>
        <w:rPr>
          <w:rFonts w:ascii="Garamond" w:hAnsi="Garamond" w:cs="Palatino Linotype"/>
        </w:rPr>
        <w:t>v rozpočtu díla</w:t>
      </w:r>
      <w:r w:rsidRPr="00BC0B52">
        <w:rPr>
          <w:rFonts w:ascii="Garamond" w:hAnsi="Garamond" w:cs="Palatino Linotype"/>
        </w:rPr>
        <w:t xml:space="preserve">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w:t>
      </w:r>
      <w:r>
        <w:rPr>
          <w:rFonts w:ascii="Garamond" w:hAnsi="Garamond" w:cs="Palatino Linotype"/>
        </w:rPr>
        <w:t xml:space="preserve">po dohodě s Objednatelem </w:t>
      </w:r>
      <w:r w:rsidRPr="00BC0B52">
        <w:rPr>
          <w:rFonts w:ascii="Garamond" w:hAnsi="Garamond" w:cs="Palatino Linotype"/>
        </w:rPr>
        <w:t xml:space="preserve">provést přesný soupis </w:t>
      </w:r>
      <w:proofErr w:type="spellStart"/>
      <w:r w:rsidRPr="00BC0B52">
        <w:rPr>
          <w:rFonts w:ascii="Garamond" w:hAnsi="Garamond" w:cs="Palatino Linotype"/>
        </w:rPr>
        <w:t>méněprací</w:t>
      </w:r>
      <w:proofErr w:type="spellEnd"/>
      <w:r w:rsidRPr="00BC0B52">
        <w:rPr>
          <w:rFonts w:ascii="Garamond" w:hAnsi="Garamond" w:cs="Palatino Linotype"/>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w:t>
      </w:r>
      <w:proofErr w:type="spellStart"/>
      <w:r w:rsidRPr="00BC0B52">
        <w:rPr>
          <w:rFonts w:ascii="Garamond" w:hAnsi="Garamond" w:cs="Palatino Linotype"/>
        </w:rPr>
        <w:t>méněprací</w:t>
      </w:r>
      <w:proofErr w:type="spellEnd"/>
      <w:r w:rsidRPr="00BC0B52">
        <w:rPr>
          <w:rFonts w:ascii="Garamond" w:hAnsi="Garamond" w:cs="Palatino Linotype"/>
        </w:rPr>
        <w:t xml:space="preserve"> zaniká Zhotoviteli nárok na zaplacení ceny takových prací</w:t>
      </w:r>
      <w:r>
        <w:rPr>
          <w:rFonts w:ascii="Garamond" w:hAnsi="Garamond" w:cs="Palatino Linotype"/>
        </w:rPr>
        <w:t xml:space="preserve"> (které jsou předmětem </w:t>
      </w:r>
      <w:proofErr w:type="spellStart"/>
      <w:r>
        <w:rPr>
          <w:rFonts w:ascii="Garamond" w:hAnsi="Garamond" w:cs="Palatino Linotype"/>
        </w:rPr>
        <w:t>méněprací</w:t>
      </w:r>
      <w:proofErr w:type="spellEnd"/>
      <w:r>
        <w:rPr>
          <w:rFonts w:ascii="Garamond" w:hAnsi="Garamond" w:cs="Palatino Linotype"/>
        </w:rPr>
        <w:t>)</w:t>
      </w:r>
      <w:r w:rsidRPr="00BC0B52">
        <w:rPr>
          <w:rFonts w:ascii="Garamond" w:hAnsi="Garamond" w:cs="Palatino Linotype"/>
          <w:color w:val="000000"/>
        </w:rPr>
        <w:t>.</w:t>
      </w:r>
    </w:p>
    <w:p w:rsidR="002D46F3" w:rsidRPr="00BC0B52" w:rsidRDefault="002D46F3" w:rsidP="002D46F3">
      <w:pPr>
        <w:ind w:left="993" w:hanging="284"/>
        <w:jc w:val="both"/>
        <w:rPr>
          <w:rFonts w:ascii="Garamond" w:hAnsi="Garamond" w:cs="Palatino Linotype"/>
          <w:color w:val="000000"/>
        </w:rPr>
      </w:pPr>
    </w:p>
    <w:p w:rsidR="002D46F3" w:rsidRPr="00182BFD" w:rsidRDefault="002D46F3" w:rsidP="002D46F3">
      <w:pPr>
        <w:spacing w:before="120" w:after="120"/>
        <w:ind w:left="993" w:hanging="284"/>
        <w:jc w:val="both"/>
        <w:rPr>
          <w:rFonts w:ascii="Garamond" w:hAnsi="Garamond" w:cs="Palatino Linotype"/>
          <w:color w:val="000000"/>
        </w:rPr>
      </w:pPr>
      <w:r w:rsidRPr="00BC0B52">
        <w:rPr>
          <w:rFonts w:ascii="Garamond" w:hAnsi="Garamond" w:cs="Palatino Linotype"/>
        </w:rPr>
        <w:t>d) Vyskytnou-li se při provádění díla vícepráce, jejichž potřeba vznikla z jiného důvodu než uvedeného shora v odst. 1</w:t>
      </w:r>
      <w:r>
        <w:rPr>
          <w:rFonts w:ascii="Garamond" w:hAnsi="Garamond" w:cs="Palatino Linotype"/>
        </w:rPr>
        <w:t>1</w:t>
      </w:r>
      <w:r w:rsidRPr="00BC0B52">
        <w:rPr>
          <w:rFonts w:ascii="Garamond" w:hAnsi="Garamond" w:cs="Palatino Linotype"/>
        </w:rPr>
        <w:t xml:space="preserve"> a) tohoto článku,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w:t>
      </w:r>
      <w:r>
        <w:rPr>
          <w:rFonts w:ascii="Garamond" w:hAnsi="Garamond" w:cs="Palatino Linotype"/>
        </w:rPr>
        <w:t xml:space="preserve"> a uzavření dodatku ke smlouvě nebo uzavření nové smlouvy</w:t>
      </w:r>
      <w:r w:rsidRPr="00BC0B52">
        <w:rPr>
          <w:rFonts w:ascii="Garamond" w:hAnsi="Garamond" w:cs="Palatino Linotype"/>
        </w:rPr>
        <w:t xml:space="preserve"> není Zhotovitel oprávněn činit nárok na úhradu takových víceprací. Cena víceprací dle věty první tohoto odstavce se určuje na částku odpovídající ceně položky dle oceněného soupisu prací – viz příloha č. 1 smlouvy </w:t>
      </w:r>
      <w:r w:rsidRPr="00182BFD">
        <w:rPr>
          <w:rFonts w:ascii="Garamond" w:hAnsi="Garamond" w:cs="Palatino Linotype"/>
        </w:rPr>
        <w:t>(buď v jednotkové ceně, nebo hodinové sazbě), a není-li v tomto soupisu položka obsažena, pak dle ceny položky v aktuálním oficiálním materiálu pro české stavební standardy - Ukazatele průměrné rozpočtové ceny na měrnou</w:t>
      </w:r>
      <w:r w:rsidRPr="00182BFD">
        <w:rPr>
          <w:rFonts w:ascii="Garamond" w:hAnsi="Garamond" w:cs="Palatino Linotype"/>
          <w:color w:val="FF0000"/>
        </w:rPr>
        <w:t xml:space="preserve"> </w:t>
      </w:r>
      <w:r w:rsidRPr="00182BFD">
        <w:rPr>
          <w:rFonts w:ascii="Garamond" w:hAnsi="Garamond" w:cs="Palatino Linotype"/>
          <w:color w:val="000000"/>
        </w:rPr>
        <w:t>a účelovou jednotku pro období, v němž jsou práce realizovány, vydaném společností ÚRS PRAHA, a.s. se sídlem Pražská 18, 102 00 Praha 10, IČ 47115645.</w:t>
      </w:r>
    </w:p>
    <w:p w:rsidR="002D46F3" w:rsidRPr="00182BFD" w:rsidRDefault="002D46F3" w:rsidP="006904EF">
      <w:pPr>
        <w:widowControl w:val="0"/>
        <w:numPr>
          <w:ilvl w:val="0"/>
          <w:numId w:val="38"/>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182BFD">
        <w:rPr>
          <w:rFonts w:ascii="Garamond" w:eastAsia="Times New Roman" w:hAnsi="Garamond" w:cs="Palatino Linotype"/>
        </w:rPr>
        <w:t>Požadavek Objednatele na provedení prací do soupisu prací nezahrnutých (základního rozpočtu) musí mít písemnou formu. Totéž platí pro zamítnutí nebo přijetí požadavku víceprací. V obou případech jsou smluvní strany povinny dodržovat postup dle zákona č. 13</w:t>
      </w:r>
      <w:r w:rsidR="0008693F" w:rsidRPr="00182BFD">
        <w:rPr>
          <w:rFonts w:ascii="Garamond" w:eastAsia="Times New Roman" w:hAnsi="Garamond" w:cs="Palatino Linotype"/>
        </w:rPr>
        <w:t>4</w:t>
      </w:r>
      <w:r w:rsidRPr="00182BFD">
        <w:rPr>
          <w:rFonts w:ascii="Garamond" w:eastAsia="Times New Roman" w:hAnsi="Garamond" w:cs="Palatino Linotype"/>
        </w:rPr>
        <w:t>/20</w:t>
      </w:r>
      <w:r w:rsidR="0008693F" w:rsidRPr="00182BFD">
        <w:rPr>
          <w:rFonts w:ascii="Garamond" w:eastAsia="Times New Roman" w:hAnsi="Garamond" w:cs="Palatino Linotype"/>
        </w:rPr>
        <w:t>1</w:t>
      </w:r>
      <w:r w:rsidRPr="00182BFD">
        <w:rPr>
          <w:rFonts w:ascii="Garamond" w:eastAsia="Times New Roman" w:hAnsi="Garamond" w:cs="Palatino Linotype"/>
        </w:rPr>
        <w:t xml:space="preserve">6 Sb., </w:t>
      </w:r>
      <w:r w:rsidR="0008693F" w:rsidRPr="00182BFD">
        <w:rPr>
          <w:rFonts w:ascii="Garamond" w:eastAsia="Times New Roman" w:hAnsi="Garamond" w:cs="Palatino Linotype"/>
        </w:rPr>
        <w:t>zákon o zadávání veřejných zakázek</w:t>
      </w:r>
      <w:r w:rsidR="00BC5A19" w:rsidRPr="00182BFD">
        <w:rPr>
          <w:rFonts w:ascii="Garamond" w:eastAsia="Times New Roman" w:hAnsi="Garamond" w:cs="Palatino Linotype"/>
        </w:rPr>
        <w:t xml:space="preserve"> </w:t>
      </w:r>
      <w:r w:rsidRPr="00182BFD">
        <w:rPr>
          <w:rFonts w:ascii="Garamond" w:eastAsia="Times New Roman" w:hAnsi="Garamond" w:cs="Palatino Linotype"/>
        </w:rPr>
        <w:t>, v platném znění a Zhotovitel je oprávněn provést práce nad rámec této Smlouvy výlučně po uzavření dodatku k této Smlouvě nebo po uzavření nové smlouvy o dílo.</w:t>
      </w:r>
    </w:p>
    <w:p w:rsidR="002D46F3" w:rsidRPr="003F63BD" w:rsidRDefault="003F63BD" w:rsidP="003F63BD">
      <w:pPr>
        <w:widowControl w:val="0"/>
        <w:numPr>
          <w:ilvl w:val="0"/>
          <w:numId w:val="38"/>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182BFD">
        <w:rPr>
          <w:rFonts w:ascii="Garamond" w:eastAsia="Times New Roman" w:hAnsi="Garamond" w:cs="Palatino Linotype"/>
        </w:rPr>
        <w:t xml:space="preserve">Při realizaci díla může vyvstat nutnost provádění nových stavebních prací ve smyslu </w:t>
      </w:r>
      <w:proofErr w:type="spellStart"/>
      <w:r w:rsidRPr="00182BFD">
        <w:rPr>
          <w:rFonts w:ascii="Garamond" w:eastAsia="Times New Roman" w:hAnsi="Garamond" w:cs="Palatino Linotype"/>
        </w:rPr>
        <w:t>ust</w:t>
      </w:r>
      <w:proofErr w:type="spellEnd"/>
      <w:r w:rsidRPr="00182BFD">
        <w:rPr>
          <w:rFonts w:ascii="Garamond" w:eastAsia="Times New Roman" w:hAnsi="Garamond" w:cs="Palatino Linotype"/>
        </w:rPr>
        <w:t xml:space="preserve">. § 100 odst. 3 ZZVZ. Zhotovitel bere na vědomí, že při zadávání těchto nových stavebních prací musí zhotovitel i objednatel respektovat ustanovení § 66 a § 222 </w:t>
      </w:r>
      <w:r w:rsidR="00BC5A19" w:rsidRPr="00182BFD">
        <w:rPr>
          <w:rFonts w:ascii="Garamond" w:eastAsia="Times New Roman" w:hAnsi="Garamond" w:cs="Palatino Linotype"/>
        </w:rPr>
        <w:t>zákona č. 134/2016</w:t>
      </w:r>
      <w:r w:rsidR="00BC5A19" w:rsidRPr="00A47E65">
        <w:rPr>
          <w:rFonts w:ascii="Garamond" w:eastAsia="Times New Roman" w:hAnsi="Garamond" w:cs="Palatino Linotype"/>
        </w:rPr>
        <w:t xml:space="preserve"> Sb., </w:t>
      </w:r>
      <w:r w:rsidR="00BC5A19">
        <w:rPr>
          <w:rFonts w:ascii="Garamond" w:eastAsia="Times New Roman" w:hAnsi="Garamond" w:cs="Palatino Linotype"/>
        </w:rPr>
        <w:t xml:space="preserve">zákon o zadávání veřejných zakázek </w:t>
      </w:r>
      <w:r w:rsidR="00BC5A19" w:rsidRPr="00A47E65">
        <w:rPr>
          <w:rFonts w:ascii="Garamond" w:eastAsia="Times New Roman" w:hAnsi="Garamond" w:cs="Palatino Linotype"/>
        </w:rPr>
        <w:t>, v platném znění</w:t>
      </w:r>
      <w:r w:rsidR="00BC5A19" w:rsidRPr="003C3A43">
        <w:rPr>
          <w:rFonts w:ascii="Garamond" w:eastAsia="Times New Roman" w:hAnsi="Garamond" w:cs="Palatino Linotype"/>
        </w:rPr>
        <w:t xml:space="preserve"> </w:t>
      </w:r>
      <w:r w:rsidR="002D46F3" w:rsidRPr="003F63BD">
        <w:rPr>
          <w:rFonts w:ascii="Garamond" w:eastAsia="Times New Roman" w:hAnsi="Garamond" w:cs="Palatino Linotype"/>
        </w:rPr>
        <w:t>Případné nové stavební práce budou oceněny v souladu s čl. VI. odst. 11 této Smlouvy.</w:t>
      </w:r>
    </w:p>
    <w:p w:rsidR="002D46F3" w:rsidRPr="00F73B6D" w:rsidRDefault="002D46F3" w:rsidP="002D46F3">
      <w:pPr>
        <w:widowControl w:val="0"/>
        <w:numPr>
          <w:ilvl w:val="0"/>
          <w:numId w:val="38"/>
        </w:numPr>
        <w:tabs>
          <w:tab w:val="left" w:pos="720"/>
          <w:tab w:val="left" w:pos="2460"/>
          <w:tab w:val="left" w:pos="4620"/>
        </w:tabs>
        <w:suppressAutoHyphens/>
        <w:spacing w:before="120" w:after="120"/>
        <w:ind w:left="714" w:hanging="355"/>
        <w:jc w:val="both"/>
        <w:rPr>
          <w:rFonts w:ascii="Garamond" w:hAnsi="Garamond" w:cs="Palatino Linotype"/>
        </w:rPr>
      </w:pPr>
      <w:r w:rsidRPr="00F73B6D">
        <w:rPr>
          <w:rFonts w:ascii="Garamond" w:hAnsi="Garamond" w:cs="Palatino Linotype"/>
        </w:rPr>
        <w:t xml:space="preserve"> </w:t>
      </w:r>
      <w:r w:rsidRPr="00F73B6D">
        <w:rPr>
          <w:rFonts w:ascii="Garamond" w:eastAsia="Times New Roman"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r w:rsidRPr="00F73B6D">
        <w:rPr>
          <w:rFonts w:ascii="Garamond" w:hAnsi="Garamond" w:cs="Palatino Linotype"/>
          <w:color w:val="000000"/>
        </w:rPr>
        <w:br/>
      </w:r>
    </w:p>
    <w:p w:rsidR="002D46F3" w:rsidRPr="00BC0B52" w:rsidRDefault="002D46F3" w:rsidP="002D46F3">
      <w:pPr>
        <w:widowControl w:val="0"/>
        <w:tabs>
          <w:tab w:val="left" w:pos="2460"/>
          <w:tab w:val="left" w:pos="4620"/>
        </w:tabs>
        <w:suppressAutoHyphens/>
        <w:spacing w:before="120" w:after="120"/>
        <w:ind w:left="714"/>
        <w:jc w:val="both"/>
        <w:rPr>
          <w:rFonts w:ascii="Garamond" w:hAnsi="Garamond" w:cs="Palatino Linotype"/>
          <w:color w:val="000000"/>
        </w:rPr>
      </w:pPr>
    </w:p>
    <w:p w:rsidR="002D46F3" w:rsidRPr="00BC0B52" w:rsidRDefault="002D46F3" w:rsidP="002D46F3">
      <w:pPr>
        <w:jc w:val="center"/>
        <w:rPr>
          <w:rFonts w:ascii="Garamond" w:hAnsi="Garamond"/>
          <w:color w:val="000000"/>
        </w:rPr>
      </w:pPr>
      <w:r w:rsidRPr="00BC0B52">
        <w:rPr>
          <w:rFonts w:ascii="Garamond" w:hAnsi="Garamond" w:cs="Palatino Linotype"/>
          <w:b/>
          <w:bCs/>
          <w:color w:val="000000"/>
        </w:rPr>
        <w:t>VII.</w:t>
      </w: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Záruka za kvalitu díla</w:t>
      </w:r>
    </w:p>
    <w:p w:rsidR="002D46F3" w:rsidRPr="00BC0B52" w:rsidRDefault="002D46F3" w:rsidP="002D46F3">
      <w:pPr>
        <w:jc w:val="center"/>
        <w:rPr>
          <w:rFonts w:ascii="Garamond" w:hAnsi="Garamond" w:cs="Palatino Linotype"/>
          <w:b/>
          <w:bCs/>
          <w:color w:val="000000"/>
        </w:rPr>
      </w:pPr>
    </w:p>
    <w:p w:rsidR="002D46F3" w:rsidRPr="00BC0B52" w:rsidRDefault="002D46F3" w:rsidP="002D46F3">
      <w:pPr>
        <w:tabs>
          <w:tab w:val="left" w:pos="545"/>
        </w:tabs>
        <w:spacing w:before="120" w:after="120"/>
        <w:ind w:left="705" w:hanging="360"/>
        <w:jc w:val="both"/>
        <w:rPr>
          <w:rFonts w:ascii="Garamond" w:hAnsi="Garamond" w:cs="Palatino Linotype"/>
          <w:color w:val="000000"/>
        </w:rPr>
      </w:pPr>
      <w:r w:rsidRPr="00BC0B52">
        <w:rPr>
          <w:rFonts w:ascii="Garamond" w:hAnsi="Garamond" w:cs="Palatino Linotype"/>
          <w:color w:val="000000"/>
        </w:rPr>
        <w:t xml:space="preserve">1. </w:t>
      </w:r>
      <w:r w:rsidRPr="00BC0B52">
        <w:rPr>
          <w:rFonts w:ascii="Garamond" w:hAnsi="Garamond" w:cs="Palatino Linotype"/>
          <w:color w:val="000000"/>
        </w:rPr>
        <w:tab/>
        <w:t xml:space="preserve">Zhotovitel touto smlouvou přebírá závazek za jakost díla ode dne jeho předání  Objednateli. </w:t>
      </w:r>
    </w:p>
    <w:p w:rsidR="002D46F3" w:rsidRPr="00BC0B52" w:rsidRDefault="002D46F3" w:rsidP="002D46F3">
      <w:pPr>
        <w:spacing w:before="120" w:after="120"/>
        <w:ind w:left="705" w:hanging="360"/>
        <w:jc w:val="both"/>
        <w:rPr>
          <w:rFonts w:ascii="Garamond" w:hAnsi="Garamond" w:cs="Palatino Linotype"/>
          <w:color w:val="000000"/>
        </w:rPr>
      </w:pPr>
      <w:r w:rsidRPr="00BC0B52">
        <w:rPr>
          <w:rFonts w:ascii="Garamond" w:hAnsi="Garamond" w:cs="Palatino Linotype"/>
          <w:color w:val="000000"/>
        </w:rPr>
        <w:t xml:space="preserve">2. </w:t>
      </w:r>
      <w:r w:rsidRPr="00BC0B52">
        <w:rPr>
          <w:rFonts w:ascii="Garamond" w:hAnsi="Garamond" w:cs="Palatino Linotype"/>
          <w:color w:val="000000"/>
        </w:rPr>
        <w:tab/>
        <w:t>Záruční doba neběží po dobu, po kterou Objednatel nemůže užívat dílo pro vady, za  které odpovídá Zhotovitel.</w:t>
      </w:r>
    </w:p>
    <w:p w:rsidR="002D46F3" w:rsidRPr="00BC0B52" w:rsidRDefault="002D46F3" w:rsidP="006904EF">
      <w:pPr>
        <w:widowControl w:val="0"/>
        <w:numPr>
          <w:ilvl w:val="0"/>
          <w:numId w:val="44"/>
        </w:numPr>
        <w:tabs>
          <w:tab w:val="left" w:pos="715"/>
          <w:tab w:val="num" w:pos="1800"/>
        </w:tabs>
        <w:suppressAutoHyphens/>
        <w:spacing w:before="120" w:after="120"/>
        <w:ind w:left="709" w:hanging="364"/>
        <w:jc w:val="both"/>
        <w:rPr>
          <w:rFonts w:ascii="Garamond" w:hAnsi="Garamond"/>
          <w:color w:val="000000"/>
        </w:rPr>
      </w:pPr>
      <w:r w:rsidRPr="00BC0B52">
        <w:rPr>
          <w:rFonts w:ascii="Garamond" w:hAnsi="Garamond" w:cs="Palatino Linotype"/>
          <w:color w:val="000000"/>
        </w:rPr>
        <w:t xml:space="preserve">Záruka poskytnutá Zhotovitelem se vztahuje na celé dílo, vč. všech prací, dodávek a částí   </w:t>
      </w:r>
      <w:r w:rsidRPr="00BC0B52">
        <w:rPr>
          <w:rFonts w:ascii="Garamond" w:hAnsi="Garamond" w:cs="Palatino Linotype"/>
          <w:color w:val="000000"/>
        </w:rPr>
        <w:br/>
        <w:t>v délce jejího trvání 60 měsíců. Záruční lhůta počíná běžet dnem</w:t>
      </w:r>
      <w:r>
        <w:rPr>
          <w:rFonts w:ascii="Garamond" w:hAnsi="Garamond" w:cs="Palatino Linotype"/>
          <w:color w:val="000000"/>
        </w:rPr>
        <w:t xml:space="preserve"> podpisu protokolu o </w:t>
      </w:r>
      <w:r w:rsidRPr="00BC0B52">
        <w:rPr>
          <w:rFonts w:ascii="Garamond" w:hAnsi="Garamond" w:cs="Palatino Linotype"/>
          <w:color w:val="000000"/>
        </w:rPr>
        <w:t xml:space="preserve"> odstranění poslední vady a nedodělku, vyplývajícího z protokolu o předání a převzetí díla. Po tuto dobu Zhotovitel odpovídá za vady, které se na díle vyskytnou.</w:t>
      </w:r>
    </w:p>
    <w:p w:rsidR="002D46F3" w:rsidRPr="00BC0B52" w:rsidRDefault="002D46F3" w:rsidP="002D46F3">
      <w:pPr>
        <w:tabs>
          <w:tab w:val="left" w:pos="715"/>
        </w:tabs>
        <w:ind w:left="345"/>
        <w:jc w:val="both"/>
        <w:rPr>
          <w:rFonts w:ascii="Garamond" w:hAnsi="Garamond" w:cs="Palatino Linotype"/>
          <w:b/>
          <w:bCs/>
          <w:color w:val="000000"/>
        </w:rPr>
      </w:pPr>
      <w:r w:rsidRPr="00BC0B52">
        <w:rPr>
          <w:rFonts w:ascii="Garamond" w:hAnsi="Garamond" w:cs="Palatino Linotype"/>
          <w:b/>
          <w:bCs/>
          <w:color w:val="000000"/>
        </w:rPr>
        <w:br/>
      </w:r>
    </w:p>
    <w:p w:rsidR="002D46F3" w:rsidRPr="00BC0B52" w:rsidRDefault="002D46F3" w:rsidP="002D46F3">
      <w:pPr>
        <w:tabs>
          <w:tab w:val="left" w:pos="560"/>
        </w:tabs>
        <w:ind w:left="-435"/>
        <w:jc w:val="center"/>
        <w:rPr>
          <w:rFonts w:ascii="Garamond" w:hAnsi="Garamond" w:cs="Palatino Linotype"/>
          <w:b/>
          <w:bCs/>
          <w:color w:val="000000"/>
        </w:rPr>
      </w:pPr>
      <w:r w:rsidRPr="00BC0B52">
        <w:rPr>
          <w:rFonts w:ascii="Garamond" w:hAnsi="Garamond" w:cs="Palatino Linotype"/>
          <w:b/>
          <w:bCs/>
          <w:color w:val="000000"/>
        </w:rPr>
        <w:t xml:space="preserve">                VIII.</w:t>
      </w:r>
    </w:p>
    <w:p w:rsidR="002D46F3" w:rsidRPr="00BC0B52" w:rsidRDefault="002D46F3" w:rsidP="002D46F3">
      <w:pPr>
        <w:jc w:val="center"/>
        <w:rPr>
          <w:rFonts w:ascii="Garamond" w:hAnsi="Garamond" w:cs="Palatino Linotype"/>
          <w:color w:val="000000"/>
        </w:rPr>
      </w:pPr>
      <w:r w:rsidRPr="00BC0B52">
        <w:rPr>
          <w:rFonts w:ascii="Garamond" w:hAnsi="Garamond" w:cs="Palatino Linotype"/>
          <w:b/>
          <w:bCs/>
          <w:color w:val="000000"/>
        </w:rPr>
        <w:t xml:space="preserve">           Odpovědnost za vady díla </w:t>
      </w:r>
    </w:p>
    <w:p w:rsidR="002D46F3" w:rsidRPr="00BC0B52" w:rsidRDefault="002D46F3" w:rsidP="002D46F3">
      <w:pPr>
        <w:jc w:val="center"/>
        <w:rPr>
          <w:rFonts w:ascii="Garamond" w:hAnsi="Garamond" w:cs="Palatino Linotype"/>
          <w:color w:val="000000"/>
        </w:rPr>
      </w:pPr>
    </w:p>
    <w:p w:rsidR="002D46F3" w:rsidRPr="00BC0B52" w:rsidRDefault="002D46F3" w:rsidP="006904EF">
      <w:pPr>
        <w:widowControl w:val="0"/>
        <w:numPr>
          <w:ilvl w:val="0"/>
          <w:numId w:val="39"/>
        </w:numPr>
        <w:suppressAutoHyphens/>
        <w:spacing w:before="120" w:after="120"/>
        <w:ind w:left="536" w:hanging="193"/>
        <w:jc w:val="both"/>
        <w:rPr>
          <w:rFonts w:ascii="Garamond" w:hAnsi="Garamond" w:cs="Palatino Linotype"/>
          <w:color w:val="000000"/>
        </w:rPr>
      </w:pPr>
      <w:r w:rsidRPr="00BC0B52">
        <w:rPr>
          <w:rFonts w:ascii="Garamond" w:hAnsi="Garamond" w:cs="Palatino Linotype"/>
          <w:color w:val="000000"/>
        </w:rPr>
        <w:t>Pokud dílo neodpovídá dohodnutému rozsahu prací, platným technickým normám, a vydaným stanoviskám státní správy, má vady.</w:t>
      </w:r>
    </w:p>
    <w:p w:rsidR="002D46F3" w:rsidRPr="00BC0B52" w:rsidRDefault="002D46F3" w:rsidP="006904EF">
      <w:pPr>
        <w:widowControl w:val="0"/>
        <w:numPr>
          <w:ilvl w:val="0"/>
          <w:numId w:val="39"/>
        </w:numPr>
        <w:tabs>
          <w:tab w:val="clear" w:pos="720"/>
        </w:tabs>
        <w:suppressAutoHyphens/>
        <w:spacing w:before="120" w:after="120"/>
        <w:ind w:left="567" w:hanging="283"/>
        <w:jc w:val="both"/>
        <w:rPr>
          <w:rFonts w:ascii="Garamond" w:hAnsi="Garamond" w:cs="Palatino Linotype"/>
        </w:rPr>
      </w:pPr>
      <w:r w:rsidRPr="00BC0B52">
        <w:rPr>
          <w:rFonts w:ascii="Garamond" w:hAnsi="Garamond" w:cs="Palatino Linotype"/>
          <w:color w:val="000000"/>
        </w:rPr>
        <w:t xml:space="preserve">Jestliže v záruční době vyjdou najevo vady díla, je Objednatel povinen Zhotovitele o této skutečnosti neprodleně, po té co je zjistí, informovat. V písemné reklamaci je Objednatel </w:t>
      </w:r>
      <w:r w:rsidRPr="00BC0B52">
        <w:rPr>
          <w:rFonts w:ascii="Garamond" w:hAnsi="Garamond" w:cs="Palatino Linotype"/>
        </w:rPr>
        <w:t xml:space="preserve">povinen zjištěné vady blíže popsat. </w:t>
      </w:r>
    </w:p>
    <w:p w:rsidR="002D46F3" w:rsidRDefault="002D46F3" w:rsidP="006904EF">
      <w:pPr>
        <w:widowControl w:val="0"/>
        <w:numPr>
          <w:ilvl w:val="0"/>
          <w:numId w:val="39"/>
        </w:numPr>
        <w:tabs>
          <w:tab w:val="clear" w:pos="720"/>
          <w:tab w:val="num" w:pos="567"/>
        </w:tabs>
        <w:suppressAutoHyphens/>
        <w:spacing w:before="120" w:after="120"/>
        <w:ind w:left="567" w:hanging="283"/>
        <w:jc w:val="both"/>
        <w:rPr>
          <w:rFonts w:ascii="Garamond" w:hAnsi="Garamond" w:cs="Palatino Linotype"/>
        </w:rPr>
      </w:pPr>
      <w:r w:rsidRPr="00BC0B52">
        <w:rPr>
          <w:rFonts w:ascii="Garamond" w:hAnsi="Garamond" w:cs="Palatino Linotype"/>
        </w:rPr>
        <w:t>Za písemnou formu reklamace se považuje i zaslání informace o výskytu vady e</w:t>
      </w:r>
      <w:r w:rsidR="00F73B6D">
        <w:rPr>
          <w:rFonts w:ascii="Garamond" w:hAnsi="Garamond" w:cs="Palatino Linotype"/>
        </w:rPr>
        <w:t>-</w:t>
      </w:r>
      <w:r w:rsidRPr="00BC0B52">
        <w:rPr>
          <w:rFonts w:ascii="Garamond" w:hAnsi="Garamond" w:cs="Palatino Linotype"/>
        </w:rPr>
        <w:t>mailovou zprávou</w:t>
      </w:r>
      <w:r>
        <w:rPr>
          <w:rFonts w:ascii="Garamond" w:hAnsi="Garamond" w:cs="Palatino Linotype"/>
        </w:rPr>
        <w:t xml:space="preserve"> do následující e-mailové schránky: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Pr="00BC0B52" w:rsidRDefault="002D46F3" w:rsidP="006904EF">
      <w:pPr>
        <w:widowControl w:val="0"/>
        <w:numPr>
          <w:ilvl w:val="0"/>
          <w:numId w:val="39"/>
        </w:numPr>
        <w:tabs>
          <w:tab w:val="clear" w:pos="720"/>
          <w:tab w:val="num" w:pos="567"/>
        </w:tabs>
        <w:suppressAutoHyphens/>
        <w:spacing w:before="120" w:after="120"/>
        <w:ind w:left="567" w:hanging="283"/>
        <w:jc w:val="both"/>
        <w:rPr>
          <w:rFonts w:ascii="Garamond" w:hAnsi="Garamond" w:cs="Palatino Linotype"/>
        </w:rPr>
      </w:pPr>
      <w:r w:rsidRPr="00BC0B52">
        <w:rPr>
          <w:rFonts w:ascii="Garamond" w:hAnsi="Garamond" w:cs="Palatino Linotype"/>
        </w:rPr>
        <w:t>Objednatel je oprávněn v písemné reklamaci vad od Zhotovitele požadovat bezplatné odstranění zjištěných vad.</w:t>
      </w:r>
    </w:p>
    <w:p w:rsidR="002D46F3" w:rsidRPr="00BC0B52" w:rsidRDefault="002D46F3" w:rsidP="002D46F3">
      <w:pPr>
        <w:spacing w:before="120" w:after="120"/>
        <w:ind w:left="567" w:hanging="283"/>
        <w:jc w:val="both"/>
        <w:rPr>
          <w:rFonts w:ascii="Garamond" w:hAnsi="Garamond" w:cs="Palatino Linotype"/>
        </w:rPr>
      </w:pPr>
      <w:r w:rsidRPr="00BC0B52">
        <w:rPr>
          <w:rFonts w:ascii="Garamond" w:hAnsi="Garamond" w:cs="Palatino Linotype"/>
        </w:rPr>
        <w:t>5.</w:t>
      </w:r>
      <w:r w:rsidRPr="00BC0B52">
        <w:rPr>
          <w:rFonts w:ascii="Garamond" w:hAnsi="Garamond" w:cs="Palatino Linotype"/>
        </w:rPr>
        <w:tab/>
      </w:r>
      <w:r w:rsidRPr="00BC0B52">
        <w:rPr>
          <w:rFonts w:ascii="Garamond" w:hAnsi="Garamond" w:cs="Arial"/>
        </w:rPr>
        <w:t xml:space="preserve">Objednatel je povinen ohlásit Zhotoviteli záruční vady neprodleně poté, co je zjistí. Záruční opravy provede Zhotovitel bezplatně a bezodkladně s ohledem na druh vady, nejpozději však do 3 </w:t>
      </w:r>
      <w:r>
        <w:rPr>
          <w:rFonts w:ascii="Garamond" w:hAnsi="Garamond" w:cs="Arial"/>
        </w:rPr>
        <w:t xml:space="preserve">(třech) </w:t>
      </w:r>
      <w:r w:rsidRPr="00BC0B52">
        <w:rPr>
          <w:rFonts w:ascii="Garamond" w:hAnsi="Garamond" w:cs="Arial"/>
        </w:rPr>
        <w:t>kalendářních dnů, nebude-li dohodnuto jinak, od nahlášení vady Objednatelem. V této souvislosti bere Zhotovitel na vědomí, že k odstranění závad může nastoupit v</w:t>
      </w:r>
      <w:r>
        <w:rPr>
          <w:rFonts w:ascii="Garamond" w:hAnsi="Garamond" w:cs="Arial"/>
        </w:rPr>
        <w:t xml:space="preserve"> nejbližší </w:t>
      </w:r>
      <w:r w:rsidRPr="00BC0B52">
        <w:rPr>
          <w:rFonts w:ascii="Garamond" w:hAnsi="Garamond" w:cs="Arial"/>
        </w:rPr>
        <w:t>pracovní den v době od 8:00 hodin do 14:00 hodin.</w:t>
      </w:r>
      <w:r>
        <w:rPr>
          <w:rFonts w:ascii="Garamond" w:hAnsi="Garamond" w:cs="Arial"/>
        </w:rPr>
        <w:t xml:space="preserve"> Bude-li vada Objednatelem nahlášena Zhotoviteli tak, že bezprostředně po nahlášení nenásleduje pracovní den, počíná běžet lhůta uvedená v první větě tohoto odstavce nejbližší pracovní den od nahlášení vady Objednatelem Zhotoviteli.</w:t>
      </w:r>
      <w:r w:rsidRPr="00BC0B52">
        <w:rPr>
          <w:rFonts w:ascii="Garamond" w:hAnsi="Garamond" w:cs="Arial"/>
        </w:rPr>
        <w:t xml:space="preserve"> V případě nedodržení uvedené (či jinak dohodnuté) lhůty pro provedení záruční opravy, je Objednatel oprávněn uplatnit </w:t>
      </w:r>
      <w:r>
        <w:rPr>
          <w:rFonts w:ascii="Garamond" w:hAnsi="Garamond" w:cs="Arial"/>
        </w:rPr>
        <w:t xml:space="preserve">(i opakovaně) </w:t>
      </w:r>
      <w:r w:rsidRPr="00BC0B52">
        <w:rPr>
          <w:rFonts w:ascii="Garamond" w:hAnsi="Garamond" w:cs="Arial"/>
        </w:rPr>
        <w:t xml:space="preserve">na Zhotoviteli smluvní pokutu ve výši </w:t>
      </w:r>
      <w:r>
        <w:rPr>
          <w:rFonts w:ascii="Garamond" w:hAnsi="Garamond" w:cs="Arial"/>
        </w:rPr>
        <w:t xml:space="preserve">2.000,- Kč </w:t>
      </w:r>
      <w:r w:rsidRPr="00BC0B52">
        <w:rPr>
          <w:rFonts w:ascii="Garamond" w:hAnsi="Garamond" w:cs="Arial"/>
        </w:rPr>
        <w:t xml:space="preserve"> za každý i započatý den prodlení, čímž není dotčeno právo Objednatele na náhradu škody</w:t>
      </w:r>
      <w:r>
        <w:rPr>
          <w:rFonts w:ascii="Garamond" w:hAnsi="Garamond" w:cs="Arial"/>
        </w:rPr>
        <w:t>/újmy</w:t>
      </w:r>
      <w:r w:rsidRPr="00BC0B52">
        <w:rPr>
          <w:rFonts w:ascii="Garamond" w:hAnsi="Garamond" w:cs="Palatino Linotype"/>
        </w:rPr>
        <w:t>. V případě záručních závad havarijního charakteru požaduje Objednatel zahájení odstraňování vad bez zbytečného odkladu, nejpozději však do 48 hodin od nahlášení, bude-li to v daném případě technicky možné.</w:t>
      </w:r>
    </w:p>
    <w:p w:rsidR="002D46F3" w:rsidRPr="00BC0B52" w:rsidRDefault="002D46F3" w:rsidP="002D46F3">
      <w:pPr>
        <w:tabs>
          <w:tab w:val="left" w:pos="334"/>
          <w:tab w:val="left" w:pos="560"/>
        </w:tabs>
        <w:spacing w:before="120" w:after="120"/>
        <w:ind w:left="567" w:hanging="283"/>
        <w:jc w:val="both"/>
        <w:rPr>
          <w:rFonts w:ascii="Garamond" w:hAnsi="Garamond" w:cs="Palatino Linotype"/>
          <w:color w:val="000000"/>
        </w:rPr>
      </w:pPr>
      <w:r w:rsidRPr="00BC0B52">
        <w:rPr>
          <w:rFonts w:ascii="Garamond" w:hAnsi="Garamond" w:cs="Palatino Linotype"/>
        </w:rPr>
        <w:t xml:space="preserve">6. </w:t>
      </w:r>
      <w:r w:rsidRPr="00BC0B52">
        <w:rPr>
          <w:rFonts w:ascii="Garamond" w:hAnsi="Garamond" w:cs="Palatino Linotype"/>
        </w:rPr>
        <w:tab/>
        <w:t>Nenastoupí-li Zhotovitel k odstranění reklamované vady ani do 10</w:t>
      </w:r>
      <w:r>
        <w:rPr>
          <w:rFonts w:ascii="Garamond" w:hAnsi="Garamond" w:cs="Palatino Linotype"/>
        </w:rPr>
        <w:t xml:space="preserve"> (deseti)</w:t>
      </w:r>
      <w:r w:rsidRPr="00BC0B52">
        <w:rPr>
          <w:rFonts w:ascii="Garamond" w:hAnsi="Garamond" w:cs="Palatino Linotype"/>
        </w:rPr>
        <w:t xml:space="preserve"> pracovních dnů po obdržení reklamace, je Objednatel oprávněn pověřit odstraněním vady třetí osobu</w:t>
      </w:r>
      <w:r>
        <w:rPr>
          <w:rFonts w:ascii="Garamond" w:hAnsi="Garamond" w:cs="Palatino Linotype"/>
        </w:rPr>
        <w:t xml:space="preserve"> nebo odstranit vady sám</w:t>
      </w:r>
      <w:r w:rsidRPr="00BC0B52">
        <w:rPr>
          <w:rFonts w:ascii="Garamond" w:hAnsi="Garamond" w:cs="Palatino Linotype"/>
          <w:color w:val="000000"/>
        </w:rPr>
        <w:t xml:space="preserve">. Veškeré </w:t>
      </w:r>
      <w:r>
        <w:rPr>
          <w:rFonts w:ascii="Garamond" w:hAnsi="Garamond" w:cs="Palatino Linotype"/>
          <w:color w:val="000000"/>
        </w:rPr>
        <w:t xml:space="preserve">náklady </w:t>
      </w:r>
      <w:r w:rsidRPr="00BC0B52">
        <w:rPr>
          <w:rFonts w:ascii="Garamond" w:hAnsi="Garamond" w:cs="Palatino Linotype"/>
          <w:color w:val="000000"/>
        </w:rPr>
        <w:t>vzniklé</w:t>
      </w:r>
      <w:r>
        <w:rPr>
          <w:rFonts w:ascii="Garamond" w:hAnsi="Garamond" w:cs="Palatino Linotype"/>
          <w:color w:val="000000"/>
        </w:rPr>
        <w:t xml:space="preserve"> Objednateli v souvislosti s odstraněním této vady třetí osobou (nebo sebou samým)</w:t>
      </w:r>
      <w:r w:rsidRPr="00BC0B52">
        <w:rPr>
          <w:rFonts w:ascii="Garamond" w:hAnsi="Garamond" w:cs="Palatino Linotype"/>
          <w:color w:val="000000"/>
        </w:rPr>
        <w:t xml:space="preserve"> uhradí Objednateli Zhotovitel.</w:t>
      </w:r>
    </w:p>
    <w:p w:rsidR="002D46F3" w:rsidRPr="00BC0B52" w:rsidRDefault="002D46F3" w:rsidP="002D46F3">
      <w:pPr>
        <w:tabs>
          <w:tab w:val="left" w:pos="334"/>
          <w:tab w:val="left" w:pos="560"/>
        </w:tabs>
        <w:spacing w:before="120" w:after="120"/>
        <w:ind w:left="567" w:hanging="283"/>
        <w:jc w:val="both"/>
        <w:rPr>
          <w:rFonts w:ascii="Garamond" w:hAnsi="Garamond" w:cs="Palatino Linotype"/>
        </w:rPr>
      </w:pPr>
      <w:r w:rsidRPr="00BC0B52">
        <w:rPr>
          <w:rFonts w:ascii="Garamond" w:hAnsi="Garamond" w:cs="Palatino Linotype"/>
          <w:color w:val="000000"/>
        </w:rPr>
        <w:t>7. Objednatel je oprávněn započíst své splatné i nesplatné pohledávky z titulu nároků na zaplacení smluvních pokut či nároků na náhradu škody</w:t>
      </w:r>
      <w:r>
        <w:rPr>
          <w:rFonts w:ascii="Garamond" w:hAnsi="Garamond" w:cs="Palatino Linotype"/>
          <w:color w:val="000000"/>
        </w:rPr>
        <w:t>/újmy</w:t>
      </w:r>
      <w:r w:rsidRPr="00BC0B52">
        <w:rPr>
          <w:rFonts w:ascii="Garamond" w:hAnsi="Garamond" w:cs="Palatino Linotype"/>
          <w:color w:val="000000"/>
        </w:rPr>
        <w:t xml:space="preserve"> vůči jakékoliv splatné či nesplatné pohledávce Zhotovitele. Zhotovitel není oprávněn jakékoliv své pohledávky vůči Objednateli, vzniklé </w:t>
      </w:r>
      <w:r w:rsidRPr="00BC0B52">
        <w:rPr>
          <w:rFonts w:ascii="Garamond" w:hAnsi="Garamond" w:cs="Palatino Linotype"/>
        </w:rPr>
        <w:t>z této smlouvy, zatížit zástavním právem.</w:t>
      </w:r>
    </w:p>
    <w:p w:rsidR="002D46F3" w:rsidRDefault="002D46F3" w:rsidP="002D46F3">
      <w:pPr>
        <w:jc w:val="center"/>
        <w:rPr>
          <w:rFonts w:ascii="Garamond" w:hAnsi="Garamond" w:cs="Palatino Linotype"/>
          <w:b/>
          <w:bCs/>
          <w:color w:val="000000"/>
        </w:rPr>
      </w:pP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IX.</w:t>
      </w:r>
    </w:p>
    <w:p w:rsidR="002D46F3" w:rsidRPr="00BC0B52" w:rsidRDefault="002D46F3" w:rsidP="002D46F3">
      <w:pPr>
        <w:ind w:left="-375"/>
        <w:jc w:val="center"/>
        <w:rPr>
          <w:rFonts w:ascii="Garamond" w:hAnsi="Garamond" w:cs="Palatino Linotype"/>
          <w:color w:val="000000"/>
        </w:rPr>
      </w:pPr>
      <w:r w:rsidRPr="00BC0B52">
        <w:rPr>
          <w:rFonts w:ascii="Garamond" w:hAnsi="Garamond" w:cs="Palatino Linotype"/>
          <w:b/>
          <w:bCs/>
          <w:color w:val="000000"/>
        </w:rPr>
        <w:t xml:space="preserve">      Spolupůsobení Zhotovitele </w:t>
      </w:r>
    </w:p>
    <w:p w:rsidR="002D46F3" w:rsidRPr="00BC0B52" w:rsidRDefault="002D46F3" w:rsidP="002D46F3">
      <w:pPr>
        <w:ind w:left="-375"/>
        <w:jc w:val="center"/>
        <w:rPr>
          <w:rFonts w:ascii="Garamond" w:hAnsi="Garamond" w:cs="Palatino Linotype"/>
          <w:color w:val="000000"/>
        </w:rPr>
      </w:pPr>
    </w:p>
    <w:p w:rsidR="002D46F3" w:rsidRPr="00BC0B52" w:rsidRDefault="002D46F3" w:rsidP="006904EF">
      <w:pPr>
        <w:widowControl w:val="0"/>
        <w:numPr>
          <w:ilvl w:val="0"/>
          <w:numId w:val="29"/>
        </w:numPr>
        <w:tabs>
          <w:tab w:val="left" w:pos="693"/>
        </w:tabs>
        <w:suppressAutoHyphens/>
        <w:spacing w:before="120" w:after="120"/>
        <w:ind w:left="693" w:hanging="357"/>
        <w:jc w:val="both"/>
        <w:rPr>
          <w:rFonts w:ascii="Garamond" w:hAnsi="Garamond" w:cs="Palatino Linotype"/>
          <w:color w:val="000000"/>
        </w:rPr>
      </w:pPr>
      <w:r w:rsidRPr="00BC0B52">
        <w:rPr>
          <w:rFonts w:ascii="Garamond" w:hAnsi="Garamond" w:cs="Palatino Linotype"/>
          <w:color w:val="000000"/>
        </w:rPr>
        <w:t>Zhotovitel přebírá plnou zodpovědnost za dodržování předpisů o bezpečnosti práce a ochraně zdraví při práci a dodržování požárních předpisů zák. 133/1985 Sb., o požární ochraně ve znění pozdějších předpisů a</w:t>
      </w:r>
      <w:r w:rsidRPr="00BC0B52">
        <w:rPr>
          <w:rFonts w:ascii="Garamond" w:hAnsi="Garamond" w:cs="Palatino Linotype"/>
          <w:color w:val="000000"/>
          <w:shd w:val="clear" w:color="auto" w:fill="FFFFFF"/>
        </w:rPr>
        <w:t xml:space="preserve"> </w:t>
      </w:r>
      <w:proofErr w:type="spellStart"/>
      <w:r w:rsidRPr="00BC0B52">
        <w:rPr>
          <w:rFonts w:ascii="Garamond" w:hAnsi="Garamond" w:cs="Palatino Linotype"/>
          <w:color w:val="000000"/>
          <w:shd w:val="clear" w:color="auto" w:fill="FFFFFF"/>
        </w:rPr>
        <w:t>vyhl</w:t>
      </w:r>
      <w:proofErr w:type="spellEnd"/>
      <w:r w:rsidRPr="00BC0B52">
        <w:rPr>
          <w:rFonts w:ascii="Garamond" w:hAnsi="Garamond" w:cs="Palatino Linotype"/>
          <w:color w:val="000000"/>
          <w:shd w:val="clear" w:color="auto" w:fill="FFFFFF"/>
        </w:rPr>
        <w:t>. č. 246/2001 Sb., o stanovení podmínek požární bezpečnosti a výkonu státního požárního dozoru (vyhláška o požární prevenci).</w:t>
      </w:r>
      <w:r w:rsidRPr="00BC0B52">
        <w:rPr>
          <w:rFonts w:ascii="Garamond" w:hAnsi="Garamond" w:cs="Palatino Linotype"/>
          <w:color w:val="000000"/>
        </w:rPr>
        <w:t xml:space="preserve"> </w:t>
      </w:r>
    </w:p>
    <w:p w:rsidR="002D46F3" w:rsidRPr="00E03BC2" w:rsidRDefault="002D46F3" w:rsidP="006904EF">
      <w:pPr>
        <w:widowControl w:val="0"/>
        <w:numPr>
          <w:ilvl w:val="0"/>
          <w:numId w:val="29"/>
        </w:numPr>
        <w:tabs>
          <w:tab w:val="left" w:pos="693"/>
        </w:tabs>
        <w:suppressAutoHyphens/>
        <w:autoSpaceDE w:val="0"/>
        <w:autoSpaceDN w:val="0"/>
        <w:adjustRightInd w:val="0"/>
        <w:spacing w:before="120" w:after="120"/>
        <w:ind w:left="360" w:hanging="76"/>
        <w:jc w:val="both"/>
        <w:rPr>
          <w:rFonts w:ascii="Garamond" w:hAnsi="Garamond"/>
        </w:rPr>
      </w:pPr>
      <w:r w:rsidRPr="00E03BC2">
        <w:rPr>
          <w:rFonts w:ascii="Garamond" w:hAnsi="Garamond" w:cs="Palatino Linotype"/>
          <w:color w:val="000000"/>
        </w:rPr>
        <w:t>Při provádění díla budou dodrženy příslušné ČSN, TP (technické předpisy) a ČSN EN.</w:t>
      </w:r>
    </w:p>
    <w:p w:rsidR="002D46F3" w:rsidRPr="0034770C" w:rsidRDefault="002D46F3" w:rsidP="006904EF">
      <w:pPr>
        <w:widowControl w:val="0"/>
        <w:numPr>
          <w:ilvl w:val="0"/>
          <w:numId w:val="29"/>
        </w:numPr>
        <w:tabs>
          <w:tab w:val="left" w:pos="693"/>
        </w:tabs>
        <w:suppressAutoHyphens/>
        <w:autoSpaceDE w:val="0"/>
        <w:autoSpaceDN w:val="0"/>
        <w:adjustRightInd w:val="0"/>
        <w:spacing w:before="120" w:after="120"/>
        <w:ind w:left="709" w:hanging="425"/>
        <w:jc w:val="both"/>
        <w:rPr>
          <w:rFonts w:ascii="Garamond" w:hAnsi="Garamond"/>
        </w:rPr>
      </w:pPr>
      <w:r w:rsidRPr="00E03BC2">
        <w:rPr>
          <w:rFonts w:ascii="Garamond" w:eastAsia="Times New Roman" w:hAnsi="Garamond" w:cs="Arial"/>
          <w:color w:val="000000"/>
        </w:rPr>
        <w:t xml:space="preserve">Zhotovitel bere na vědomí, že podle § 2 písm. e) zákona č. 320/2001 Sb., o finanční kontrole ve veřejné správě, v platném znění, je osobou povinnou spolupůsobit při výkonu </w:t>
      </w:r>
      <w:r w:rsidRPr="0034770C">
        <w:rPr>
          <w:rFonts w:ascii="Garamond" w:eastAsia="Times New Roman" w:hAnsi="Garamond" w:cs="Arial"/>
          <w:color w:val="000000"/>
        </w:rPr>
        <w:t>finanční kontroly.</w:t>
      </w:r>
    </w:p>
    <w:p w:rsidR="002D46F3" w:rsidRPr="0034770C" w:rsidRDefault="002D46F3" w:rsidP="006904EF">
      <w:pPr>
        <w:widowControl w:val="0"/>
        <w:numPr>
          <w:ilvl w:val="0"/>
          <w:numId w:val="29"/>
        </w:numPr>
        <w:tabs>
          <w:tab w:val="left" w:pos="693"/>
        </w:tabs>
        <w:suppressAutoHyphens/>
        <w:autoSpaceDE w:val="0"/>
        <w:autoSpaceDN w:val="0"/>
        <w:adjustRightInd w:val="0"/>
        <w:spacing w:before="120" w:after="120"/>
        <w:ind w:left="709" w:hanging="425"/>
        <w:jc w:val="both"/>
        <w:rPr>
          <w:rFonts w:ascii="Garamond" w:hAnsi="Garamond"/>
        </w:rPr>
      </w:pPr>
      <w:r w:rsidRPr="0034770C">
        <w:rPr>
          <w:rFonts w:ascii="Garamond" w:hAnsi="Garamond" w:cs="Palatino Linotype"/>
        </w:rPr>
        <w:t>Zhotovitel je povinen připravit a doložit při předání a převzetí dokončeného díla zejména tyto doklady:</w:t>
      </w:r>
      <w:r w:rsidRPr="0034770C">
        <w:rPr>
          <w:rFonts w:ascii="Garamond" w:hAnsi="Garamond" w:cs="Palatino Linotype"/>
        </w:rPr>
        <w:tab/>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cs="Arial"/>
        </w:rPr>
        <w:t>Dokumentace skutečného provedení stavby ve 3 tištěných vyhotoveních a 1x v digitální podobě ve formátu *.</w:t>
      </w:r>
      <w:proofErr w:type="spellStart"/>
      <w:r w:rsidRPr="0034770C">
        <w:rPr>
          <w:rFonts w:ascii="Garamond" w:hAnsi="Garamond" w:cs="Arial"/>
        </w:rPr>
        <w:t>dwg</w:t>
      </w:r>
      <w:proofErr w:type="spellEnd"/>
      <w:r w:rsidRPr="0034770C">
        <w:rPr>
          <w:rFonts w:ascii="Garamond" w:hAnsi="Garamond" w:cs="Arial"/>
        </w:rPr>
        <w:t xml:space="preserve"> (případně *.</w:t>
      </w:r>
      <w:proofErr w:type="spellStart"/>
      <w:r w:rsidRPr="0034770C">
        <w:rPr>
          <w:rFonts w:ascii="Garamond" w:hAnsi="Garamond" w:cs="Arial"/>
        </w:rPr>
        <w:t>dxf</w:t>
      </w:r>
      <w:proofErr w:type="spellEnd"/>
      <w:r w:rsidRPr="0034770C">
        <w:rPr>
          <w:rFonts w:ascii="Garamond" w:hAnsi="Garamond" w:cs="Arial"/>
        </w:rPr>
        <w:t>) a *.</w:t>
      </w:r>
      <w:proofErr w:type="spellStart"/>
      <w:r w:rsidRPr="0034770C">
        <w:rPr>
          <w:rFonts w:ascii="Garamond" w:hAnsi="Garamond" w:cs="Arial"/>
        </w:rPr>
        <w:t>pdf</w:t>
      </w:r>
      <w:proofErr w:type="spellEnd"/>
      <w:r w:rsidRPr="0034770C">
        <w:rPr>
          <w:rFonts w:ascii="Garamond" w:hAnsi="Garamond" w:cs="Arial"/>
        </w:rPr>
        <w:t xml:space="preserve">, </w:t>
      </w:r>
      <w:r w:rsidR="00BB2EE2">
        <w:rPr>
          <w:rFonts w:ascii="Garamond" w:hAnsi="Garamond" w:cs="Arial"/>
        </w:rPr>
        <w:t>textová část ve f</w:t>
      </w:r>
      <w:r w:rsidR="00BC5A19">
        <w:rPr>
          <w:rFonts w:ascii="Garamond" w:hAnsi="Garamond" w:cs="Arial"/>
        </w:rPr>
        <w:t>o</w:t>
      </w:r>
      <w:r w:rsidR="00BB2EE2">
        <w:rPr>
          <w:rFonts w:ascii="Garamond" w:hAnsi="Garamond" w:cs="Arial"/>
        </w:rPr>
        <w:t xml:space="preserve">rmátu *.doc, vše </w:t>
      </w:r>
      <w:r w:rsidRPr="0034770C">
        <w:rPr>
          <w:rFonts w:ascii="Garamond" w:hAnsi="Garamond" w:cs="Arial"/>
        </w:rPr>
        <w:t>na CD, případně</w:t>
      </w:r>
      <w:r w:rsidRPr="0034770C">
        <w:rPr>
          <w:rFonts w:ascii="Garamond" w:hAnsi="Garamond" w:cs="Arial"/>
          <w:i/>
        </w:rPr>
        <w:t xml:space="preserve"> </w:t>
      </w:r>
      <w:r w:rsidRPr="0034770C">
        <w:rPr>
          <w:rFonts w:ascii="Garamond" w:hAnsi="Garamond" w:cs="Arial"/>
        </w:rPr>
        <w:t>DVD;</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 xml:space="preserve">Prohlášení o shodě na zabudované materiály a výrobky, prohlášení Zhotovitele o vhodnosti použitých materiálů, certifikáty; </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Protokoly o provedených zkouškách, revizí a měření;</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Stavební deník – originál;</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Předávací protokol díla;</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Doklad o likvidaci a třídění odpadu;</w:t>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Bankovní záruku na záruční vady;</w:t>
      </w:r>
      <w:r w:rsidRPr="0034770C">
        <w:rPr>
          <w:rFonts w:ascii="Garamond" w:hAnsi="Garamond"/>
        </w:rPr>
        <w:tab/>
      </w:r>
    </w:p>
    <w:p w:rsidR="002D46F3" w:rsidRPr="0034770C"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rPr>
        <w:t>Případně další doklady potřebné pro uvedení do trvalého užívání nebo další doklady pro potřeby Objednatele</w:t>
      </w:r>
      <w:r w:rsidR="00F73B6D" w:rsidRPr="0034770C">
        <w:rPr>
          <w:rFonts w:ascii="Garamond" w:hAnsi="Garamond"/>
        </w:rPr>
        <w:t xml:space="preserve"> nebo pro potřeby vydání kolaudačního souhlasu </w:t>
      </w:r>
      <w:r w:rsidRPr="0034770C">
        <w:rPr>
          <w:rFonts w:ascii="Garamond" w:hAnsi="Garamond"/>
        </w:rPr>
        <w:t>.</w:t>
      </w:r>
    </w:p>
    <w:p w:rsidR="002D46F3" w:rsidRPr="00BC0B52" w:rsidRDefault="002D46F3" w:rsidP="002D46F3">
      <w:pPr>
        <w:ind w:left="-375"/>
        <w:jc w:val="center"/>
        <w:rPr>
          <w:rFonts w:ascii="Garamond" w:hAnsi="Garamond" w:cs="Palatino Linotype"/>
          <w:b/>
          <w:bCs/>
          <w:color w:val="000000"/>
        </w:rPr>
      </w:pPr>
      <w:r w:rsidRPr="00BC0B52">
        <w:rPr>
          <w:rFonts w:ascii="Garamond" w:hAnsi="Garamond" w:cs="Palatino Linotype"/>
          <w:b/>
          <w:bCs/>
          <w:color w:val="000000"/>
        </w:rPr>
        <w:br/>
      </w:r>
      <w:r w:rsidRPr="00BC0B52">
        <w:rPr>
          <w:rFonts w:ascii="Garamond" w:hAnsi="Garamond" w:cs="Palatino Linotype"/>
          <w:b/>
          <w:bCs/>
          <w:color w:val="000000"/>
        </w:rPr>
        <w:br/>
        <w:t>X.</w:t>
      </w:r>
    </w:p>
    <w:p w:rsidR="002D46F3" w:rsidRPr="00BC0B52" w:rsidRDefault="002D46F3" w:rsidP="002D46F3">
      <w:pPr>
        <w:ind w:left="-375"/>
        <w:jc w:val="center"/>
        <w:rPr>
          <w:rFonts w:ascii="Garamond" w:hAnsi="Garamond" w:cs="Palatino Linotype"/>
          <w:color w:val="000000"/>
        </w:rPr>
      </w:pPr>
      <w:r w:rsidRPr="00BC0B52">
        <w:rPr>
          <w:rFonts w:ascii="Garamond" w:hAnsi="Garamond" w:cs="Palatino Linotype"/>
          <w:b/>
          <w:bCs/>
          <w:color w:val="000000"/>
        </w:rPr>
        <w:t xml:space="preserve">Provádění kontrol </w:t>
      </w:r>
    </w:p>
    <w:p w:rsidR="002D46F3" w:rsidRPr="00BC0B52" w:rsidRDefault="002D46F3" w:rsidP="002D46F3">
      <w:pPr>
        <w:ind w:left="-375"/>
        <w:jc w:val="center"/>
        <w:rPr>
          <w:rFonts w:ascii="Garamond" w:hAnsi="Garamond" w:cs="Palatino Linotype"/>
          <w:color w:val="000000"/>
        </w:rPr>
      </w:pPr>
    </w:p>
    <w:p w:rsidR="002D46F3" w:rsidRPr="00BC0B52" w:rsidRDefault="002D46F3" w:rsidP="006904EF">
      <w:pPr>
        <w:widowControl w:val="0"/>
        <w:numPr>
          <w:ilvl w:val="0"/>
          <w:numId w:val="40"/>
        </w:numPr>
        <w:tabs>
          <w:tab w:val="left" w:pos="720"/>
          <w:tab w:val="left" w:pos="5140"/>
        </w:tabs>
        <w:suppressAutoHyphens/>
        <w:spacing w:before="120" w:after="120"/>
        <w:jc w:val="both"/>
        <w:rPr>
          <w:rFonts w:ascii="Garamond" w:hAnsi="Garamond" w:cs="Palatino Linotype"/>
          <w:color w:val="000000"/>
        </w:rPr>
      </w:pPr>
      <w:r w:rsidRPr="00BC0B52">
        <w:rPr>
          <w:rFonts w:ascii="Garamond" w:hAnsi="Garamond" w:cs="Palatino Linotype"/>
          <w:color w:val="000000"/>
        </w:rPr>
        <w:t xml:space="preserve">Zástupci Zhotovitele pověření vedením stavby jsou: </w:t>
      </w:r>
    </w:p>
    <w:p w:rsidR="002D46F3" w:rsidRDefault="008A14AA" w:rsidP="002D46F3">
      <w:pPr>
        <w:widowControl w:val="0"/>
        <w:tabs>
          <w:tab w:val="left" w:pos="5140"/>
        </w:tabs>
        <w:suppressAutoHyphens/>
        <w:spacing w:before="120" w:after="120"/>
        <w:ind w:left="720"/>
        <w:jc w:val="both"/>
        <w:rPr>
          <w:rFonts w:ascii="Garamond" w:hAnsi="Garamond"/>
          <w:lang w:val="en-US"/>
        </w:rPr>
      </w:pP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r w:rsidR="002D46F3" w:rsidRPr="00BC0B52">
        <w:rPr>
          <w:rFonts w:ascii="Garamond" w:hAnsi="Garamond"/>
          <w:highlight w:val="cyan"/>
          <w:lang w:val="en-US"/>
        </w:rPr>
        <w:t>]</w:t>
      </w:r>
      <w:r w:rsidR="002D46F3" w:rsidRPr="00BC0B52">
        <w:rPr>
          <w:rFonts w:ascii="Garamond" w:hAnsi="Garamond" w:cs="Palatino Linotype"/>
          <w:color w:val="000000"/>
        </w:rPr>
        <w:t xml:space="preserve">, tel.: </w:t>
      </w: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p>
    <w:p w:rsidR="008A14AA" w:rsidRPr="00BC0B52" w:rsidRDefault="008A14AA" w:rsidP="002D46F3">
      <w:pPr>
        <w:widowControl w:val="0"/>
        <w:tabs>
          <w:tab w:val="left" w:pos="5140"/>
        </w:tabs>
        <w:suppressAutoHyphens/>
        <w:spacing w:before="120" w:after="120"/>
        <w:ind w:left="720"/>
        <w:jc w:val="both"/>
        <w:rPr>
          <w:rFonts w:ascii="Garamond" w:hAnsi="Garamond" w:cs="Palatino Linotype"/>
          <w:color w:val="000000"/>
        </w:rPr>
      </w:pP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r>
        <w:rPr>
          <w:rFonts w:ascii="Garamond" w:hAnsi="Garamond"/>
          <w:lang w:val="en-US"/>
        </w:rPr>
        <w:t xml:space="preserve">, tel.  </w:t>
      </w: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p>
    <w:p w:rsidR="002D46F3" w:rsidRPr="00BC0B52" w:rsidRDefault="002D46F3" w:rsidP="006904EF">
      <w:pPr>
        <w:widowControl w:val="0"/>
        <w:numPr>
          <w:ilvl w:val="0"/>
          <w:numId w:val="40"/>
        </w:numPr>
        <w:tabs>
          <w:tab w:val="left" w:pos="720"/>
        </w:tabs>
        <w:suppressAutoHyphens/>
        <w:spacing w:before="120" w:after="120"/>
        <w:jc w:val="both"/>
        <w:rPr>
          <w:rFonts w:ascii="Garamond" w:hAnsi="Garamond" w:cs="Palatino Linotype"/>
          <w:color w:val="000000"/>
        </w:rPr>
      </w:pPr>
      <w:r w:rsidRPr="00BC0B52">
        <w:rPr>
          <w:rFonts w:ascii="Garamond" w:hAnsi="Garamond" w:cs="Palatino Linotype"/>
          <w:color w:val="000000"/>
        </w:rPr>
        <w:t>Před zakrytím prací a konstrukcí, je Zhotovitel povinen včas (to je m</w:t>
      </w:r>
      <w:r w:rsidRPr="00BC0B52">
        <w:rPr>
          <w:rFonts w:ascii="Garamond" w:hAnsi="Garamond" w:cs="Palatino Linotype"/>
          <w:color w:val="000000"/>
          <w:shd w:val="clear" w:color="auto" w:fill="FFFFFF"/>
        </w:rPr>
        <w:t>in. 3 prac</w:t>
      </w:r>
      <w:r w:rsidRPr="00BC0B52">
        <w:rPr>
          <w:rFonts w:ascii="Garamond" w:hAnsi="Garamond" w:cs="Palatino Linotype"/>
          <w:color w:val="000000"/>
        </w:rPr>
        <w:t xml:space="preserve">ovní dny předem) vyzvat zástupce Objednatele (zápisem do stavebního deníku) k provedení kontroly. Případné vymezení rozsahu prací, které budou kontrolovány, bude vymezováno předem zápisem ve stavebním deníku. </w:t>
      </w:r>
    </w:p>
    <w:p w:rsidR="002D46F3" w:rsidRPr="00BC0B52" w:rsidRDefault="002D46F3" w:rsidP="006904EF">
      <w:pPr>
        <w:widowControl w:val="0"/>
        <w:numPr>
          <w:ilvl w:val="0"/>
          <w:numId w:val="40"/>
        </w:numPr>
        <w:tabs>
          <w:tab w:val="left" w:pos="720"/>
        </w:tabs>
        <w:suppressAutoHyphens/>
        <w:spacing w:before="120" w:after="120"/>
        <w:jc w:val="both"/>
        <w:rPr>
          <w:rFonts w:ascii="Garamond" w:hAnsi="Garamond" w:cs="Palatino Linotype"/>
          <w:color w:val="000000"/>
        </w:rPr>
      </w:pPr>
      <w:r w:rsidRPr="00BC0B52">
        <w:rPr>
          <w:rFonts w:ascii="Garamond" w:hAnsi="Garamond" w:cs="Palatino Linotype"/>
          <w:color w:val="000000"/>
        </w:rPr>
        <w:t xml:space="preserve">Jestliže se zástupce Objednatele bez odůvodnění nedostaví do </w:t>
      </w:r>
      <w:r>
        <w:rPr>
          <w:rFonts w:ascii="Garamond" w:hAnsi="Garamond" w:cs="Palatino Linotype"/>
          <w:color w:val="000000"/>
        </w:rPr>
        <w:t>3 (</w:t>
      </w:r>
      <w:r w:rsidRPr="00BC0B52">
        <w:rPr>
          <w:rFonts w:ascii="Garamond" w:hAnsi="Garamond" w:cs="Palatino Linotype"/>
          <w:color w:val="000000"/>
        </w:rPr>
        <w:t>tří</w:t>
      </w:r>
      <w:r>
        <w:rPr>
          <w:rFonts w:ascii="Garamond" w:hAnsi="Garamond" w:cs="Palatino Linotype"/>
          <w:color w:val="000000"/>
        </w:rPr>
        <w:t>)</w:t>
      </w:r>
      <w:r w:rsidRPr="00BC0B52">
        <w:rPr>
          <w:rFonts w:ascii="Garamond" w:hAnsi="Garamond" w:cs="Palatino Linotype"/>
          <w:color w:val="000000"/>
          <w:shd w:val="clear" w:color="auto" w:fill="FFFFFF"/>
        </w:rPr>
        <w:t xml:space="preserve"> </w:t>
      </w:r>
      <w:r>
        <w:rPr>
          <w:rFonts w:ascii="Garamond" w:hAnsi="Garamond" w:cs="Palatino Linotype"/>
          <w:color w:val="000000"/>
          <w:shd w:val="clear" w:color="auto" w:fill="FFFFFF"/>
        </w:rPr>
        <w:t xml:space="preserve">pracovní </w:t>
      </w:r>
      <w:r w:rsidRPr="00BC0B52">
        <w:rPr>
          <w:rFonts w:ascii="Garamond" w:hAnsi="Garamond" w:cs="Palatino Linotype"/>
          <w:color w:val="000000"/>
          <w:shd w:val="clear" w:color="auto" w:fill="FFFFFF"/>
        </w:rPr>
        <w:t xml:space="preserve">dnů </w:t>
      </w:r>
      <w:r w:rsidRPr="00BC0B52">
        <w:rPr>
          <w:rFonts w:ascii="Garamond" w:hAnsi="Garamond" w:cs="Palatino Linotype"/>
          <w:color w:val="000000"/>
        </w:rPr>
        <w:t xml:space="preserve">od vyzvání ke kontrole zakrývaných prací, má se za to, že s pracemi souhlasí. </w:t>
      </w:r>
    </w:p>
    <w:p w:rsidR="002D46F3" w:rsidRPr="00BC0B52" w:rsidRDefault="002D46F3" w:rsidP="002D46F3">
      <w:pPr>
        <w:tabs>
          <w:tab w:val="left" w:pos="720"/>
        </w:tabs>
        <w:jc w:val="both"/>
        <w:rPr>
          <w:rFonts w:ascii="Garamond" w:hAnsi="Garamond" w:cs="Palatino Linotype"/>
          <w:b/>
          <w:bCs/>
          <w:color w:val="000000"/>
        </w:rPr>
      </w:pP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XI.</w:t>
      </w: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 xml:space="preserve">Vlastnické právo a nebezpečí škody na díle </w:t>
      </w:r>
    </w:p>
    <w:p w:rsidR="002D46F3" w:rsidRPr="00BC0B52" w:rsidRDefault="002D46F3" w:rsidP="002D46F3">
      <w:pPr>
        <w:ind w:left="15"/>
        <w:jc w:val="center"/>
        <w:rPr>
          <w:rFonts w:ascii="Garamond" w:hAnsi="Garamond" w:cs="Palatino Linotype"/>
          <w:b/>
          <w:bCs/>
          <w:color w:val="000000"/>
        </w:rPr>
      </w:pPr>
    </w:p>
    <w:p w:rsidR="002D46F3" w:rsidRPr="00BC0B52" w:rsidRDefault="002D46F3" w:rsidP="006904EF">
      <w:pPr>
        <w:widowControl w:val="0"/>
        <w:numPr>
          <w:ilvl w:val="0"/>
          <w:numId w:val="41"/>
        </w:numPr>
        <w:tabs>
          <w:tab w:val="clear" w:pos="720"/>
          <w:tab w:val="left" w:pos="735"/>
        </w:tabs>
        <w:suppressAutoHyphens/>
        <w:spacing w:before="120" w:after="120"/>
        <w:ind w:hanging="357"/>
        <w:jc w:val="both"/>
        <w:rPr>
          <w:rFonts w:ascii="Garamond" w:hAnsi="Garamond" w:cs="Palatino Linotype"/>
          <w:color w:val="000000"/>
        </w:rPr>
      </w:pPr>
      <w:r w:rsidRPr="00BC0B52">
        <w:rPr>
          <w:rFonts w:ascii="Garamond" w:hAnsi="Garamond" w:cs="Palatino Linotype"/>
          <w:color w:val="000000"/>
        </w:rPr>
        <w:t>Vlastníkem díla je od počátku zahájení plnění Objednatel.</w:t>
      </w:r>
    </w:p>
    <w:p w:rsidR="002D46F3" w:rsidRPr="00F73B6D" w:rsidRDefault="002D46F3" w:rsidP="006904EF">
      <w:pPr>
        <w:widowControl w:val="0"/>
        <w:numPr>
          <w:ilvl w:val="0"/>
          <w:numId w:val="41"/>
        </w:numPr>
        <w:tabs>
          <w:tab w:val="clear" w:pos="720"/>
          <w:tab w:val="left" w:pos="735"/>
        </w:tabs>
        <w:suppressAutoHyphens/>
        <w:spacing w:before="120" w:after="120"/>
        <w:ind w:left="735" w:hanging="357"/>
        <w:jc w:val="both"/>
        <w:rPr>
          <w:rFonts w:ascii="Garamond" w:hAnsi="Garamond" w:cs="Palatino Linotype"/>
          <w:color w:val="000000"/>
        </w:rPr>
      </w:pPr>
      <w:r w:rsidRPr="00BC0B52">
        <w:rPr>
          <w:rFonts w:ascii="Garamond" w:hAnsi="Garamond" w:cs="Palatino Linotype"/>
          <w:color w:val="000000"/>
        </w:rPr>
        <w:t xml:space="preserve">Nebezpečí škody na zhotoveném díle nese od uzavření smlouvy do doby předání řádně provedeného </w:t>
      </w:r>
      <w:r w:rsidRPr="00BC0B52">
        <w:rPr>
          <w:rFonts w:ascii="Garamond" w:hAnsi="Garamond" w:cs="Palatino Linotype"/>
        </w:rPr>
        <w:t>díla Zhotovitel. Objednatel nese nebezpečí škody na zhotoveném díle ode dne, kdy převezme dílo bez</w:t>
      </w:r>
      <w:r>
        <w:rPr>
          <w:rFonts w:ascii="Garamond" w:hAnsi="Garamond" w:cs="Palatino Linotype"/>
        </w:rPr>
        <w:t xml:space="preserve"> zjevných</w:t>
      </w:r>
      <w:r w:rsidRPr="00BC0B52">
        <w:rPr>
          <w:rFonts w:ascii="Garamond" w:hAnsi="Garamond" w:cs="Palatino Linotype"/>
        </w:rPr>
        <w:t xml:space="preserve"> vad a nedodělků.</w:t>
      </w:r>
      <w:r w:rsidRPr="00BC0B52">
        <w:rPr>
          <w:rFonts w:ascii="Garamond" w:hAnsi="Garamond" w:cs="Palatino Linotype"/>
        </w:rPr>
        <w:tab/>
      </w:r>
    </w:p>
    <w:p w:rsidR="00F73B6D" w:rsidRPr="00BC0B52" w:rsidRDefault="00F73B6D" w:rsidP="00F73B6D">
      <w:pPr>
        <w:widowControl w:val="0"/>
        <w:suppressAutoHyphens/>
        <w:spacing w:before="120" w:after="120"/>
        <w:ind w:left="735"/>
        <w:jc w:val="both"/>
        <w:rPr>
          <w:rFonts w:ascii="Garamond" w:hAnsi="Garamond" w:cs="Palatino Linotype"/>
          <w:color w:val="000000"/>
        </w:rPr>
      </w:pP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XII.</w:t>
      </w: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Závěrečná ustanovení</w:t>
      </w:r>
    </w:p>
    <w:p w:rsidR="002D46F3" w:rsidRPr="00BC0B52" w:rsidRDefault="002D46F3" w:rsidP="002D46F3">
      <w:pPr>
        <w:ind w:left="15"/>
        <w:jc w:val="center"/>
        <w:rPr>
          <w:rFonts w:ascii="Garamond" w:hAnsi="Garamond" w:cs="Palatino Linotype"/>
          <w:b/>
          <w:bCs/>
          <w:color w:val="000000"/>
        </w:rPr>
      </w:pPr>
    </w:p>
    <w:p w:rsidR="002D46F3" w:rsidRPr="007E750F" w:rsidRDefault="002D46F3" w:rsidP="006904EF">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Tato smlouva je uzavřena dnem podpisu oběma smluvními stranami.</w:t>
      </w:r>
    </w:p>
    <w:p w:rsidR="002D46F3" w:rsidRPr="007E750F" w:rsidRDefault="002D46F3" w:rsidP="006904EF">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2D46F3" w:rsidRPr="007E750F" w:rsidRDefault="002D46F3" w:rsidP="006904EF">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 xml:space="preserve">Objednatel si vyhrazuje právo redukovat předmět plnění díla. </w:t>
      </w:r>
    </w:p>
    <w:p w:rsidR="002D46F3" w:rsidRPr="007E750F" w:rsidRDefault="002D46F3" w:rsidP="006904EF">
      <w:pPr>
        <w:widowControl w:val="0"/>
        <w:numPr>
          <w:ilvl w:val="0"/>
          <w:numId w:val="42"/>
        </w:numPr>
        <w:tabs>
          <w:tab w:val="clear" w:pos="720"/>
          <w:tab w:val="left" w:pos="735"/>
        </w:tabs>
        <w:suppressAutoHyphens/>
        <w:spacing w:before="120" w:after="120"/>
        <w:ind w:left="735" w:hanging="357"/>
        <w:jc w:val="both"/>
        <w:rPr>
          <w:rFonts w:ascii="Garamond" w:hAnsi="Garamond" w:cs="Palatino Linotype"/>
          <w:color w:val="000000"/>
        </w:rPr>
      </w:pPr>
      <w:r w:rsidRPr="007E750F">
        <w:rPr>
          <w:rFonts w:ascii="Garamond" w:hAnsi="Garamond" w:cs="Palatino Linotype"/>
          <w:color w:val="000000"/>
        </w:rPr>
        <w:t>Smluvní strany vlastnoručními podpisy svých oprávněných zástupců potvrzují, že tato smlouva bezvýhradně vyjadřuje jejich svobodnou vůli.</w:t>
      </w:r>
    </w:p>
    <w:p w:rsidR="002D46F3" w:rsidRPr="007E750F" w:rsidRDefault="002D46F3" w:rsidP="006904EF">
      <w:pPr>
        <w:widowControl w:val="0"/>
        <w:numPr>
          <w:ilvl w:val="0"/>
          <w:numId w:val="42"/>
        </w:numPr>
        <w:tabs>
          <w:tab w:val="clear" w:pos="720"/>
          <w:tab w:val="left" w:pos="735"/>
        </w:tabs>
        <w:suppressAutoHyphens/>
        <w:spacing w:before="120" w:after="120"/>
        <w:ind w:hanging="357"/>
        <w:jc w:val="both"/>
        <w:rPr>
          <w:rFonts w:ascii="Garamond" w:hAnsi="Garamond" w:cs="Arial"/>
        </w:rPr>
      </w:pPr>
      <w:r w:rsidRPr="007E750F">
        <w:rPr>
          <w:rFonts w:ascii="Garamond" w:hAnsi="Garamond" w:cs="Palatino Linotype"/>
          <w:color w:val="000000"/>
        </w:rPr>
        <w:t>Objednatel nebude přihlížet k požadavkům Zhotovitele na úpravu ceny za realizaci díla z titulu změny cen vstupních materiálů.</w:t>
      </w:r>
    </w:p>
    <w:p w:rsidR="002D46F3" w:rsidRPr="00182BFD" w:rsidRDefault="002D46F3" w:rsidP="006904EF">
      <w:pPr>
        <w:widowControl w:val="0"/>
        <w:numPr>
          <w:ilvl w:val="0"/>
          <w:numId w:val="42"/>
        </w:numPr>
        <w:tabs>
          <w:tab w:val="clear" w:pos="720"/>
          <w:tab w:val="left" w:pos="735"/>
        </w:tabs>
        <w:suppressAutoHyphens/>
        <w:spacing w:before="120" w:after="120"/>
        <w:ind w:left="735" w:hanging="357"/>
        <w:jc w:val="both"/>
        <w:rPr>
          <w:rFonts w:ascii="Garamond" w:hAnsi="Garamond" w:cs="Palatino Linotype"/>
        </w:rPr>
      </w:pPr>
      <w:r w:rsidRPr="007E750F">
        <w:rPr>
          <w:rFonts w:ascii="Garamond" w:hAnsi="Garamond" w:cs="Palatino Linotype"/>
        </w:rPr>
        <w:t xml:space="preserve">Tato smlouva je vyhotovena ve 4 stejnopisech s platností originálu, z nichž každá smluvní </w:t>
      </w:r>
      <w:r w:rsidRPr="00182BFD">
        <w:rPr>
          <w:rFonts w:ascii="Garamond" w:hAnsi="Garamond" w:cs="Palatino Linotype"/>
        </w:rPr>
        <w:t>strana obdrží 2 stejnopisy smlouvy.</w:t>
      </w:r>
    </w:p>
    <w:p w:rsidR="002D46F3" w:rsidRPr="00182BFD" w:rsidRDefault="007E750F" w:rsidP="006904EF">
      <w:pPr>
        <w:widowControl w:val="0"/>
        <w:numPr>
          <w:ilvl w:val="0"/>
          <w:numId w:val="42"/>
        </w:numPr>
        <w:tabs>
          <w:tab w:val="clear" w:pos="720"/>
          <w:tab w:val="left" w:pos="735"/>
        </w:tabs>
        <w:suppressAutoHyphens/>
        <w:spacing w:before="120" w:after="120"/>
        <w:ind w:left="735" w:hanging="357"/>
        <w:jc w:val="both"/>
        <w:rPr>
          <w:rFonts w:ascii="Garamond" w:hAnsi="Garamond" w:cs="Palatino Linotype"/>
        </w:rPr>
      </w:pPr>
      <w:r w:rsidRPr="00182BFD">
        <w:rPr>
          <w:rFonts w:ascii="Garamond" w:hAnsi="Garamond" w:cs="Palatino Linotype"/>
        </w:rPr>
        <w:t>Zhotovitel</w:t>
      </w:r>
      <w:r w:rsidR="002D46F3" w:rsidRPr="00182BFD">
        <w:rPr>
          <w:rFonts w:ascii="Garamond" w:hAnsi="Garamond" w:cs="Palatino Linotype"/>
        </w:rPr>
        <w:t xml:space="preserve"> prohlašuje a podpisem potvrzuje, že se před zahájením zadávacího řízení na veřejnou zakázku přesvědčil o dostatečnosti a úplnosti zadávacích podmínek, a že neshledal její nedostatky ani nevhodnost. </w:t>
      </w:r>
    </w:p>
    <w:p w:rsidR="00C565A2" w:rsidRPr="00182BFD" w:rsidRDefault="007E750F" w:rsidP="00C565A2">
      <w:pPr>
        <w:pStyle w:val="Zkladntextodsazen2"/>
        <w:numPr>
          <w:ilvl w:val="0"/>
          <w:numId w:val="42"/>
        </w:numPr>
        <w:rPr>
          <w:rFonts w:ascii="Garamond" w:hAnsi="Garamond"/>
          <w:sz w:val="24"/>
          <w:szCs w:val="24"/>
        </w:rPr>
      </w:pPr>
      <w:r w:rsidRPr="00182BFD">
        <w:rPr>
          <w:rFonts w:ascii="Garamond" w:hAnsi="Garamond"/>
          <w:sz w:val="24"/>
          <w:szCs w:val="24"/>
        </w:rPr>
        <w:t>Zhotovitel</w:t>
      </w:r>
      <w:r w:rsidR="00C565A2" w:rsidRPr="00182BFD">
        <w:rPr>
          <w:rFonts w:ascii="Garamond" w:hAnsi="Garamond"/>
          <w:sz w:val="24"/>
          <w:szCs w:val="24"/>
        </w:rPr>
        <w:t xml:space="preserve"> bere na vědomí, že objednatel je subjektem povinným zveřejňovat smlouvy dle zákona č. 340/2015 Sb., a pokud tato smlouva splňuje podmínky pro uveřejnění dané zákonem, objednatel tuto smlouvu uveřejnění v registru smluv.</w:t>
      </w:r>
    </w:p>
    <w:p w:rsidR="007E750F" w:rsidRPr="00182BFD" w:rsidRDefault="007E750F" w:rsidP="007E750F">
      <w:pPr>
        <w:pStyle w:val="Zkladntextodsazen2"/>
        <w:numPr>
          <w:ilvl w:val="0"/>
          <w:numId w:val="0"/>
        </w:numPr>
        <w:ind w:left="720"/>
        <w:rPr>
          <w:rFonts w:ascii="Garamond" w:hAnsi="Garamond"/>
          <w:sz w:val="24"/>
          <w:szCs w:val="24"/>
        </w:rPr>
      </w:pPr>
    </w:p>
    <w:p w:rsidR="007E750F" w:rsidRPr="007E750F" w:rsidRDefault="007E750F" w:rsidP="007E750F">
      <w:pPr>
        <w:pStyle w:val="Zkladntextodsazen2"/>
        <w:numPr>
          <w:ilvl w:val="0"/>
          <w:numId w:val="42"/>
        </w:numPr>
        <w:rPr>
          <w:rFonts w:ascii="Garamond" w:hAnsi="Garamond" w:cs="Palatino Linotype"/>
          <w:sz w:val="24"/>
          <w:szCs w:val="24"/>
        </w:rPr>
      </w:pPr>
      <w:r w:rsidRPr="007E750F">
        <w:rPr>
          <w:rFonts w:ascii="Garamond" w:hAnsi="Garamond" w:cs="Palatino Linotype"/>
          <w:sz w:val="24"/>
          <w:szCs w:val="24"/>
        </w:rPr>
        <w:t>Smlouva nabývá platnosti dnem jejího uzavření, tj. dnem podpisu smlouvy oprávněnými zástupci obou smluvních stran. Smlouva nabývá účinnosti dnem jejího zveřejnění v registru smluv.</w:t>
      </w:r>
      <w:r w:rsidR="00BC5A19">
        <w:rPr>
          <w:rFonts w:ascii="Garamond" w:hAnsi="Garamond" w:cs="Palatino Linotype"/>
          <w:sz w:val="24"/>
          <w:szCs w:val="24"/>
        </w:rPr>
        <w:t xml:space="preserve"> Zveřejnění zajistí Objednatel.</w:t>
      </w:r>
    </w:p>
    <w:p w:rsidR="007E750F" w:rsidRPr="007E750F" w:rsidRDefault="007E750F" w:rsidP="007E750F">
      <w:pPr>
        <w:pStyle w:val="Zkladntextodsazen2"/>
        <w:numPr>
          <w:ilvl w:val="0"/>
          <w:numId w:val="0"/>
        </w:numPr>
        <w:ind w:left="720"/>
        <w:rPr>
          <w:rFonts w:ascii="Garamond" w:hAnsi="Garamond" w:cs="Palatino Linotype"/>
          <w:sz w:val="24"/>
          <w:szCs w:val="24"/>
        </w:rPr>
      </w:pPr>
    </w:p>
    <w:p w:rsidR="007E750F" w:rsidRPr="007E750F" w:rsidRDefault="007E750F" w:rsidP="007E750F">
      <w:pPr>
        <w:pStyle w:val="Odstavecseseznamem"/>
        <w:widowControl w:val="0"/>
        <w:numPr>
          <w:ilvl w:val="0"/>
          <w:numId w:val="42"/>
        </w:numPr>
        <w:suppressAutoHyphens/>
        <w:jc w:val="both"/>
        <w:rPr>
          <w:rFonts w:ascii="Garamond" w:eastAsia="MS Mincho" w:hAnsi="Garamond" w:cs="Palatino Linotype"/>
        </w:rPr>
      </w:pPr>
      <w:r w:rsidRPr="007E750F">
        <w:rPr>
          <w:rFonts w:ascii="Garamond" w:eastAsia="MS Mincho"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7E750F" w:rsidRPr="007E750F" w:rsidRDefault="007E750F" w:rsidP="007E750F">
      <w:pPr>
        <w:pStyle w:val="Odstavecseseznamem"/>
        <w:widowControl w:val="0"/>
        <w:suppressAutoHyphens/>
        <w:ind w:left="720"/>
        <w:jc w:val="both"/>
        <w:rPr>
          <w:rFonts w:ascii="Garamond" w:eastAsia="MS Mincho" w:hAnsi="Garamond" w:cs="Palatino Linotype"/>
        </w:rPr>
      </w:pPr>
    </w:p>
    <w:p w:rsidR="007E750F" w:rsidRPr="007E750F" w:rsidRDefault="007E750F" w:rsidP="007E750F">
      <w:pPr>
        <w:pStyle w:val="Odstavecseseznamem"/>
        <w:widowControl w:val="0"/>
        <w:suppressAutoHyphens/>
        <w:ind w:left="720"/>
        <w:jc w:val="both"/>
        <w:rPr>
          <w:rFonts w:ascii="Garamond" w:eastAsia="MS Mincho" w:hAnsi="Garamond" w:cs="Palatino Linotype"/>
        </w:rPr>
      </w:pPr>
    </w:p>
    <w:p w:rsidR="007E750F" w:rsidRPr="007E750F" w:rsidRDefault="007E750F" w:rsidP="007E750F">
      <w:pPr>
        <w:pStyle w:val="Odstavecseseznamem"/>
        <w:widowControl w:val="0"/>
        <w:numPr>
          <w:ilvl w:val="0"/>
          <w:numId w:val="42"/>
        </w:numPr>
        <w:suppressAutoHyphens/>
        <w:jc w:val="both"/>
        <w:rPr>
          <w:rFonts w:ascii="Garamond" w:eastAsia="MS Mincho" w:hAnsi="Garamond" w:cs="Palatino Linotype"/>
        </w:rPr>
      </w:pPr>
      <w:r w:rsidRPr="007E750F">
        <w:rPr>
          <w:rFonts w:ascii="Garamond" w:eastAsia="MS Mincho" w:hAnsi="Garamond" w:cs="Palatino Linotype"/>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7E750F" w:rsidRDefault="007E750F" w:rsidP="007E750F">
      <w:pPr>
        <w:widowControl w:val="0"/>
        <w:suppressAutoHyphens/>
        <w:spacing w:before="120" w:after="120"/>
        <w:ind w:left="360"/>
        <w:jc w:val="both"/>
        <w:rPr>
          <w:rFonts w:ascii="Garamond" w:hAnsi="Garamond" w:cs="Palatino Linotype"/>
        </w:rPr>
      </w:pPr>
      <w:r w:rsidRPr="00BC0B52">
        <w:rPr>
          <w:rFonts w:ascii="Garamond" w:hAnsi="Garamond" w:cs="Palatino Linotype"/>
        </w:rPr>
        <w:t xml:space="preserve">Nedílnou součástí této smlouvy </w:t>
      </w:r>
      <w:r>
        <w:rPr>
          <w:rFonts w:ascii="Garamond" w:hAnsi="Garamond" w:cs="Palatino Linotype"/>
        </w:rPr>
        <w:t>tvoří jako přílohy smlouvy:</w:t>
      </w:r>
    </w:p>
    <w:p w:rsidR="007E750F" w:rsidRPr="00402BA4" w:rsidRDefault="007E750F" w:rsidP="007E750F">
      <w:pPr>
        <w:ind w:left="709"/>
        <w:jc w:val="both"/>
        <w:rPr>
          <w:rFonts w:ascii="Garamond" w:hAnsi="Garamond"/>
        </w:rPr>
      </w:pPr>
      <w:r w:rsidRPr="00402BA4">
        <w:rPr>
          <w:rFonts w:ascii="Garamond" w:hAnsi="Garamond"/>
        </w:rPr>
        <w:t xml:space="preserve">Příloha č. 1: </w:t>
      </w:r>
      <w:r w:rsidRPr="00402BA4">
        <w:rPr>
          <w:rFonts w:ascii="Garamond" w:hAnsi="Garamond"/>
        </w:rPr>
        <w:tab/>
        <w:t>Oceněný soupis prací (položkový rozpočet)</w:t>
      </w:r>
      <w:r w:rsidRPr="00402BA4">
        <w:rPr>
          <w:rFonts w:ascii="Garamond" w:hAnsi="Garamond" w:cs="Arial"/>
        </w:rPr>
        <w:t xml:space="preserve"> </w:t>
      </w:r>
    </w:p>
    <w:p w:rsidR="007E750F" w:rsidRPr="00A95EE1" w:rsidRDefault="007E750F" w:rsidP="007E750F">
      <w:pPr>
        <w:ind w:left="709"/>
        <w:jc w:val="both"/>
        <w:rPr>
          <w:rFonts w:ascii="Garamond" w:hAnsi="Garamond"/>
          <w:i/>
          <w:sz w:val="22"/>
          <w:szCs w:val="22"/>
        </w:rPr>
      </w:pPr>
      <w:r w:rsidRPr="00402BA4">
        <w:rPr>
          <w:rFonts w:ascii="Garamond" w:hAnsi="Garamond"/>
          <w:i/>
        </w:rPr>
        <w:tab/>
      </w:r>
      <w:r w:rsidRPr="00402BA4">
        <w:rPr>
          <w:rFonts w:ascii="Garamond" w:hAnsi="Garamond"/>
          <w:i/>
        </w:rPr>
        <w:tab/>
      </w:r>
      <w:r w:rsidR="00182BFD">
        <w:rPr>
          <w:rFonts w:ascii="Garamond" w:hAnsi="Garamond"/>
          <w:i/>
        </w:rPr>
        <w:tab/>
      </w:r>
      <w:r w:rsidR="00182BFD">
        <w:rPr>
          <w:rFonts w:ascii="Garamond" w:hAnsi="Garamond"/>
          <w:i/>
        </w:rPr>
        <w:tab/>
      </w:r>
      <w:r w:rsidR="00182BFD">
        <w:rPr>
          <w:rFonts w:ascii="Garamond" w:hAnsi="Garamond"/>
          <w:i/>
        </w:rPr>
        <w:tab/>
      </w:r>
      <w:r w:rsidRPr="00A95EE1">
        <w:rPr>
          <w:rFonts w:ascii="Garamond" w:hAnsi="Garamond"/>
          <w:i/>
          <w:sz w:val="22"/>
          <w:szCs w:val="22"/>
        </w:rPr>
        <w:t xml:space="preserve">(bude doplněno při podpisu smlouvy s vybraným </w:t>
      </w:r>
      <w:r>
        <w:rPr>
          <w:rFonts w:ascii="Garamond" w:hAnsi="Garamond"/>
          <w:i/>
          <w:sz w:val="22"/>
          <w:szCs w:val="22"/>
        </w:rPr>
        <w:t xml:space="preserve"> dodavatelem</w:t>
      </w:r>
      <w:r w:rsidRPr="00A95EE1">
        <w:rPr>
          <w:rFonts w:ascii="Garamond" w:hAnsi="Garamond"/>
          <w:i/>
          <w:sz w:val="22"/>
          <w:szCs w:val="22"/>
        </w:rPr>
        <w:t>)</w:t>
      </w:r>
    </w:p>
    <w:p w:rsidR="007E750F" w:rsidRPr="00402BA4" w:rsidRDefault="007E750F" w:rsidP="007E750F">
      <w:pPr>
        <w:ind w:left="709"/>
        <w:jc w:val="both"/>
        <w:rPr>
          <w:rFonts w:ascii="Garamond" w:hAnsi="Garamond"/>
          <w:i/>
        </w:rPr>
      </w:pPr>
      <w:r w:rsidRPr="00402BA4">
        <w:rPr>
          <w:rFonts w:ascii="Garamond" w:hAnsi="Garamond"/>
        </w:rPr>
        <w:t xml:space="preserve">Příloha č. 2: </w:t>
      </w:r>
      <w:r w:rsidRPr="00402BA4">
        <w:rPr>
          <w:rFonts w:ascii="Garamond" w:hAnsi="Garamond"/>
        </w:rPr>
        <w:tab/>
      </w:r>
      <w:r>
        <w:rPr>
          <w:rFonts w:ascii="Garamond" w:hAnsi="Garamond"/>
        </w:rPr>
        <w:t>Časový a finanční harmonogram</w:t>
      </w:r>
    </w:p>
    <w:p w:rsidR="007E750F" w:rsidRPr="00A95EE1" w:rsidRDefault="007E750F" w:rsidP="007E750F">
      <w:pPr>
        <w:tabs>
          <w:tab w:val="left" w:pos="2694"/>
        </w:tabs>
        <w:ind w:left="720"/>
        <w:jc w:val="both"/>
        <w:rPr>
          <w:rFonts w:ascii="Garamond" w:hAnsi="Garamond"/>
          <w:i/>
          <w:sz w:val="22"/>
          <w:szCs w:val="22"/>
        </w:rPr>
      </w:pPr>
      <w:r w:rsidRPr="00402BA4">
        <w:rPr>
          <w:rFonts w:ascii="Garamond" w:hAnsi="Garamond"/>
          <w:i/>
        </w:rPr>
        <w:t xml:space="preserve">                   </w:t>
      </w:r>
      <w:r w:rsidRPr="00A95EE1">
        <w:rPr>
          <w:rFonts w:ascii="Garamond" w:hAnsi="Garamond"/>
          <w:i/>
          <w:sz w:val="22"/>
          <w:szCs w:val="22"/>
        </w:rPr>
        <w:t xml:space="preserve">(bude doplněno při podpisu smlouvy s vybraným </w:t>
      </w:r>
      <w:r>
        <w:rPr>
          <w:rFonts w:ascii="Garamond" w:hAnsi="Garamond"/>
          <w:i/>
          <w:sz w:val="22"/>
          <w:szCs w:val="22"/>
        </w:rPr>
        <w:t>dodavatelem</w:t>
      </w:r>
      <w:r w:rsidRPr="00A95EE1">
        <w:rPr>
          <w:rFonts w:ascii="Garamond" w:hAnsi="Garamond"/>
          <w:i/>
          <w:sz w:val="22"/>
          <w:szCs w:val="22"/>
        </w:rPr>
        <w:t xml:space="preserve">) </w:t>
      </w:r>
    </w:p>
    <w:p w:rsidR="007E750F" w:rsidRPr="007E750F" w:rsidRDefault="007E750F" w:rsidP="00927EDF">
      <w:pPr>
        <w:pStyle w:val="Odstavecseseznamem"/>
        <w:widowControl w:val="0"/>
        <w:suppressAutoHyphens/>
        <w:ind w:left="720"/>
        <w:jc w:val="both"/>
        <w:rPr>
          <w:rFonts w:ascii="Palatino Linotype" w:hAnsi="Palatino Linotype" w:cs="Palatino Linotype"/>
          <w:sz w:val="21"/>
          <w:szCs w:val="21"/>
        </w:rPr>
      </w:pPr>
    </w:p>
    <w:p w:rsidR="00C565A2" w:rsidRDefault="00C565A2" w:rsidP="007E750F">
      <w:pPr>
        <w:pStyle w:val="Zkladntextodsazen2"/>
        <w:numPr>
          <w:ilvl w:val="0"/>
          <w:numId w:val="0"/>
        </w:numPr>
        <w:ind w:left="283" w:firstLine="1"/>
      </w:pPr>
    </w:p>
    <w:p w:rsidR="002D46F3" w:rsidRPr="00BC0B52" w:rsidRDefault="002D46F3" w:rsidP="007E750F">
      <w:pPr>
        <w:widowControl w:val="0"/>
        <w:suppressAutoHyphens/>
        <w:spacing w:before="120" w:after="120"/>
        <w:ind w:left="735"/>
        <w:jc w:val="both"/>
        <w:rPr>
          <w:rFonts w:ascii="Garamond" w:hAnsi="Garamond" w:cs="Palatino Linotype"/>
          <w:color w:val="000000"/>
        </w:rPr>
      </w:pPr>
      <w:r w:rsidRPr="00BC0B52">
        <w:rPr>
          <w:rFonts w:ascii="Garamond" w:hAnsi="Garamond" w:cs="Palatino Linotype"/>
          <w:color w:val="000000"/>
        </w:rPr>
        <w:br/>
        <w:t xml:space="preserve"> </w:t>
      </w:r>
    </w:p>
    <w:p w:rsidR="002D46F3" w:rsidRPr="004C414C" w:rsidRDefault="002D46F3" w:rsidP="002D46F3">
      <w:pPr>
        <w:ind w:left="15"/>
        <w:jc w:val="both"/>
        <w:rPr>
          <w:rFonts w:ascii="Garamond" w:hAnsi="Garamond" w:cs="Palatino Linotype"/>
          <w:color w:val="000000"/>
        </w:rPr>
      </w:pPr>
      <w:r w:rsidRPr="004C414C">
        <w:rPr>
          <w:rFonts w:ascii="Garamond" w:hAnsi="Garamond" w:cs="Palatino Linotype"/>
          <w:color w:val="000000"/>
        </w:rPr>
        <w:br/>
        <w:t xml:space="preserve">Objednatel: </w:t>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sidRPr="004C414C">
        <w:rPr>
          <w:rFonts w:ascii="Garamond" w:hAnsi="Garamond" w:cs="Palatino Linotype"/>
          <w:color w:val="000000"/>
        </w:rPr>
        <w:t>Zhotovitel:</w:t>
      </w:r>
    </w:p>
    <w:p w:rsidR="002D46F3" w:rsidRPr="00BC0B52" w:rsidRDefault="002D46F3" w:rsidP="002D46F3">
      <w:pPr>
        <w:jc w:val="both"/>
        <w:rPr>
          <w:rFonts w:ascii="Garamond" w:hAnsi="Garamond"/>
        </w:rPr>
      </w:pPr>
      <w:r w:rsidRPr="004C414C">
        <w:rPr>
          <w:rFonts w:ascii="Garamond" w:hAnsi="Garamond" w:cs="Palatino Linotype"/>
          <w:color w:val="000000"/>
        </w:rPr>
        <w:br/>
      </w:r>
      <w:r w:rsidRPr="00BC0B52">
        <w:rPr>
          <w:rFonts w:ascii="Garamond" w:hAnsi="Garamond"/>
        </w:rPr>
        <w:t>V Plzni dne ………….</w:t>
      </w:r>
      <w:r w:rsidRPr="00BC0B52">
        <w:rPr>
          <w:rFonts w:ascii="Garamond" w:hAnsi="Garamond"/>
        </w:rPr>
        <w:tab/>
      </w:r>
      <w:r w:rsidRPr="00BC0B52">
        <w:rPr>
          <w:rFonts w:ascii="Garamond" w:hAnsi="Garamond"/>
        </w:rPr>
        <w:tab/>
      </w:r>
      <w:r w:rsidRPr="00BC0B52">
        <w:rPr>
          <w:rFonts w:ascii="Garamond" w:hAnsi="Garamond"/>
        </w:rPr>
        <w:tab/>
      </w:r>
      <w:r w:rsidRPr="00BC0B52">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BC0B52">
        <w:rPr>
          <w:rFonts w:ascii="Garamond" w:hAnsi="Garamond"/>
        </w:rPr>
        <w:t>V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Pr="00BC0B52" w:rsidRDefault="002D46F3" w:rsidP="008A14AA">
      <w:pPr>
        <w:ind w:left="4404" w:firstLine="708"/>
        <w:jc w:val="both"/>
        <w:rPr>
          <w:rFonts w:ascii="Garamond" w:hAnsi="Garamond"/>
          <w:b/>
        </w:rPr>
      </w:pPr>
      <w:r w:rsidRPr="00BC0B52">
        <w:rPr>
          <w:rFonts w:ascii="Garamond" w:hAnsi="Garamond"/>
        </w:rPr>
        <w:t xml:space="preserve">dne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Default="002D46F3" w:rsidP="002D46F3">
      <w:pPr>
        <w:pStyle w:val="BodyText21"/>
        <w:widowControl/>
        <w:rPr>
          <w:rFonts w:ascii="Garamond" w:hAnsi="Garamond"/>
          <w:b/>
          <w:szCs w:val="22"/>
        </w:rPr>
      </w:pPr>
    </w:p>
    <w:p w:rsidR="002D46F3" w:rsidRPr="00D05EA4" w:rsidRDefault="002D46F3" w:rsidP="002D46F3">
      <w:pPr>
        <w:pStyle w:val="BodyText21"/>
        <w:widowControl/>
        <w:rPr>
          <w:rFonts w:ascii="Garamond" w:hAnsi="Garamond"/>
          <w:b/>
          <w:szCs w:val="22"/>
        </w:rPr>
      </w:pPr>
    </w:p>
    <w:p w:rsidR="002D46F3" w:rsidRPr="00D05EA4" w:rsidRDefault="002D46F3" w:rsidP="002D46F3">
      <w:pPr>
        <w:pStyle w:val="BodyText21"/>
        <w:widowControl/>
        <w:rPr>
          <w:rFonts w:ascii="Garamond" w:hAnsi="Garamond"/>
          <w:b/>
          <w:szCs w:val="22"/>
        </w:rPr>
      </w:pPr>
      <w:r w:rsidRPr="00D05EA4">
        <w:rPr>
          <w:rFonts w:ascii="Garamond" w:hAnsi="Garamond"/>
          <w:b/>
          <w:szCs w:val="22"/>
        </w:rPr>
        <w:t>__________________________</w:t>
      </w:r>
      <w:r w:rsidRPr="00D05EA4">
        <w:rPr>
          <w:rFonts w:ascii="Garamond" w:hAnsi="Garamond"/>
          <w:b/>
          <w:szCs w:val="22"/>
        </w:rPr>
        <w:tab/>
      </w:r>
      <w:r w:rsidRPr="00D05EA4">
        <w:rPr>
          <w:rFonts w:ascii="Garamond" w:hAnsi="Garamond"/>
          <w:b/>
          <w:szCs w:val="22"/>
        </w:rPr>
        <w:tab/>
      </w:r>
      <w:r w:rsidRPr="00D05EA4">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sidRPr="00D05EA4">
        <w:rPr>
          <w:rFonts w:ascii="Garamond" w:hAnsi="Garamond"/>
          <w:b/>
          <w:szCs w:val="22"/>
        </w:rPr>
        <w:t>__________________________</w:t>
      </w:r>
    </w:p>
    <w:p w:rsidR="002D46F3" w:rsidRDefault="002D46F3" w:rsidP="002D46F3">
      <w:pPr>
        <w:pStyle w:val="BodyText21"/>
        <w:widowControl/>
        <w:rPr>
          <w:rFonts w:ascii="Garamond" w:hAnsi="Garamond"/>
          <w:bCs/>
          <w:szCs w:val="22"/>
        </w:rPr>
      </w:pPr>
      <w:r w:rsidRPr="00D05EA4">
        <w:rPr>
          <w:rFonts w:ascii="Garamond" w:hAnsi="Garamond"/>
          <w:b/>
          <w:szCs w:val="22"/>
        </w:rPr>
        <w:t xml:space="preserve">               </w:t>
      </w:r>
      <w:r w:rsidRPr="00D05EA4">
        <w:rPr>
          <w:rFonts w:ascii="Garamond" w:hAnsi="Garamond"/>
          <w:bCs/>
          <w:szCs w:val="22"/>
        </w:rPr>
        <w:t>Objednatel</w:t>
      </w:r>
      <w:r w:rsidRPr="00D05EA4">
        <w:rPr>
          <w:rFonts w:ascii="Garamond" w:hAnsi="Garamond"/>
          <w:bCs/>
          <w:szCs w:val="22"/>
        </w:rPr>
        <w:tab/>
      </w:r>
      <w:r w:rsidRPr="00D05EA4">
        <w:rPr>
          <w:rFonts w:ascii="Garamond" w:hAnsi="Garamond"/>
          <w:bCs/>
          <w:szCs w:val="22"/>
        </w:rPr>
        <w:tab/>
      </w:r>
      <w:r w:rsidRPr="00D05EA4">
        <w:rPr>
          <w:rFonts w:ascii="Garamond" w:hAnsi="Garamond"/>
          <w:bCs/>
          <w:szCs w:val="22"/>
        </w:rPr>
        <w:tab/>
      </w:r>
      <w:r w:rsidRPr="00D05EA4">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sidR="008A14AA">
        <w:rPr>
          <w:rFonts w:ascii="Garamond" w:hAnsi="Garamond"/>
          <w:bCs/>
          <w:szCs w:val="22"/>
        </w:rPr>
        <w:tab/>
      </w:r>
      <w:r w:rsidR="008A14AA">
        <w:rPr>
          <w:rFonts w:ascii="Garamond" w:hAnsi="Garamond"/>
          <w:bCs/>
          <w:szCs w:val="22"/>
        </w:rPr>
        <w:tab/>
      </w:r>
      <w:r w:rsidR="008A14AA">
        <w:rPr>
          <w:rFonts w:ascii="Garamond" w:hAnsi="Garamond"/>
          <w:bCs/>
          <w:szCs w:val="22"/>
        </w:rPr>
        <w:tab/>
      </w:r>
      <w:r w:rsidR="008A14AA">
        <w:rPr>
          <w:rFonts w:ascii="Garamond" w:hAnsi="Garamond"/>
          <w:bCs/>
          <w:szCs w:val="22"/>
        </w:rPr>
        <w:tab/>
      </w:r>
      <w:r>
        <w:rPr>
          <w:rFonts w:ascii="Garamond" w:hAnsi="Garamond"/>
          <w:bCs/>
          <w:szCs w:val="22"/>
        </w:rPr>
        <w:t>Zhotovitel</w:t>
      </w:r>
    </w:p>
    <w:p w:rsidR="008A14AA" w:rsidRDefault="002D46F3" w:rsidP="008A14AA">
      <w:pPr>
        <w:pStyle w:val="BodyText21"/>
        <w:widowControl/>
        <w:rPr>
          <w:rFonts w:ascii="Garamond" w:hAnsi="Garamond"/>
          <w:lang w:val="en-US"/>
        </w:rPr>
      </w:pPr>
      <w:r w:rsidRPr="00187261">
        <w:rPr>
          <w:rFonts w:ascii="Garamond" w:hAnsi="Garamond"/>
        </w:rPr>
        <w:t xml:space="preserve">doc. Dr. RNDr. </w:t>
      </w:r>
      <w:r w:rsidRPr="00187261">
        <w:rPr>
          <w:rFonts w:ascii="Garamond" w:hAnsi="Garamond"/>
          <w:bCs/>
        </w:rPr>
        <w:t>Miroslav Holeček</w:t>
      </w:r>
      <w:r>
        <w:rPr>
          <w:rFonts w:ascii="Garamond" w:hAnsi="Garamond"/>
          <w:bCs/>
        </w:rPr>
        <w:t>,</w:t>
      </w:r>
      <w:r w:rsidRPr="00187261">
        <w:rPr>
          <w:rFonts w:ascii="Garamond" w:hAnsi="Garamond"/>
          <w:szCs w:val="22"/>
        </w:rPr>
        <w:tab/>
      </w:r>
      <w:r w:rsidRPr="00187261">
        <w:rPr>
          <w:rFonts w:ascii="Garamond" w:hAnsi="Garamond"/>
          <w:szCs w:val="22"/>
        </w:rPr>
        <w:tab/>
        <w:t xml:space="preserve">  </w:t>
      </w:r>
      <w:r w:rsidRPr="00187261">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sidR="008A14AA" w:rsidRPr="00BC0B52">
        <w:rPr>
          <w:rFonts w:ascii="Garamond" w:hAnsi="Garamond"/>
          <w:highlight w:val="cyan"/>
        </w:rPr>
        <w:t>[</w:t>
      </w:r>
      <w:r w:rsidR="008A14AA" w:rsidRPr="00034199">
        <w:rPr>
          <w:rFonts w:ascii="Garamond" w:hAnsi="Garamond"/>
          <w:szCs w:val="22"/>
          <w:highlight w:val="cyan"/>
        </w:rPr>
        <w:t xml:space="preserve">DOPLNÍ </w:t>
      </w:r>
      <w:r w:rsidR="008A14AA" w:rsidRPr="00F55829">
        <w:rPr>
          <w:rFonts w:ascii="Garamond" w:hAnsi="Garamond"/>
          <w:szCs w:val="22"/>
          <w:highlight w:val="cyan"/>
        </w:rPr>
        <w:t>DODAVATEL</w:t>
      </w:r>
      <w:r w:rsidR="008A14AA" w:rsidRPr="00BC0B52">
        <w:rPr>
          <w:rFonts w:ascii="Garamond" w:hAnsi="Garamond"/>
          <w:highlight w:val="cyan"/>
          <w:lang w:val="en-US"/>
        </w:rPr>
        <w:t>]</w:t>
      </w:r>
    </w:p>
    <w:p w:rsidR="002D46F3" w:rsidRPr="00187261" w:rsidRDefault="002D46F3" w:rsidP="008A14AA">
      <w:pPr>
        <w:pStyle w:val="BodyText21"/>
        <w:widowControl/>
        <w:rPr>
          <w:rFonts w:ascii="Garamond" w:hAnsi="Garamond"/>
          <w:bCs/>
          <w:szCs w:val="22"/>
        </w:rPr>
      </w:pPr>
      <w:r w:rsidRPr="00187261">
        <w:rPr>
          <w:rFonts w:ascii="Garamond" w:hAnsi="Garamond"/>
          <w:szCs w:val="22"/>
        </w:rPr>
        <w:t xml:space="preserve">               rektor</w:t>
      </w:r>
      <w:r>
        <w:rPr>
          <w:rFonts w:ascii="Garamond" w:hAnsi="Garamond"/>
          <w:szCs w:val="22"/>
        </w:rPr>
        <w:tab/>
      </w:r>
    </w:p>
    <w:p w:rsidR="002D46F3" w:rsidRDefault="002D46F3" w:rsidP="002D46F3">
      <w:pPr>
        <w:pStyle w:val="BodyText21"/>
        <w:widowControl/>
      </w:pPr>
    </w:p>
    <w:p w:rsidR="00225357" w:rsidRDefault="00225357" w:rsidP="00A02453"/>
    <w:sectPr w:rsidR="00225357" w:rsidSect="0090007A">
      <w:headerReference w:type="default" r:id="rId15"/>
      <w:footerReference w:type="default" r:id="rId16"/>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CE" w:rsidRDefault="00F53FCE">
      <w:r>
        <w:separator/>
      </w:r>
    </w:p>
  </w:endnote>
  <w:endnote w:type="continuationSeparator" w:id="0">
    <w:p w:rsidR="00F53FCE" w:rsidRDefault="00F5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
    <w:altName w:val="Times New Roman"/>
    <w:panose1 w:val="00000000000000000000"/>
    <w:charset w:val="00"/>
    <w:family w:val="roman"/>
    <w:notTrueType/>
    <w:pitch w:val="default"/>
    <w:sig w:usb0="00000007" w:usb1="00000000" w:usb2="00000000" w:usb3="00000000" w:csb0="00000003"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Pr="004268C5" w:rsidRDefault="00AD576B" w:rsidP="004268C5">
    <w:pPr>
      <w:pStyle w:val="Zpat"/>
      <w:jc w:val="right"/>
      <w:rPr>
        <w:rFonts w:ascii="Garamond" w:hAnsi="Garamond"/>
        <w:sz w:val="18"/>
        <w:szCs w:val="20"/>
      </w:rPr>
    </w:pPr>
    <w:r w:rsidRPr="004268C5">
      <w:rPr>
        <w:rFonts w:ascii="Garamond" w:hAnsi="Garamond"/>
        <w:sz w:val="18"/>
        <w:szCs w:val="20"/>
      </w:rPr>
      <w:t xml:space="preserve"> </w:t>
    </w:r>
  </w:p>
  <w:p w:rsidR="00AD576B" w:rsidRPr="008D03E1" w:rsidRDefault="00AD576B" w:rsidP="008D03E1">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Pr="004268C5" w:rsidRDefault="00AD576B"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noProof/>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ins w:id="32" w:author="Soňa PECKERTOVÁ" w:date="2017-09-12T09:14:00Z">
      <w:r w:rsidR="00F75D36">
        <w:rPr>
          <w:rFonts w:ascii="Garamond" w:hAnsi="Garamond"/>
          <w:b/>
          <w:noProof/>
          <w:sz w:val="18"/>
          <w:szCs w:val="20"/>
        </w:rPr>
        <w:t>20</w:t>
      </w:r>
    </w:ins>
    <w:del w:id="33" w:author="Soňa PECKERTOVÁ" w:date="2017-09-12T09:14:00Z">
      <w:r w:rsidDel="00F75D36">
        <w:rPr>
          <w:rFonts w:ascii="Garamond" w:hAnsi="Garamond"/>
          <w:b/>
          <w:noProof/>
          <w:sz w:val="18"/>
          <w:szCs w:val="20"/>
        </w:rPr>
        <w:delText>39</w:delText>
      </w:r>
    </w:del>
    <w:r w:rsidRPr="004268C5">
      <w:rPr>
        <w:rFonts w:ascii="Garamond" w:hAnsi="Garamond"/>
        <w:b/>
        <w:sz w:val="18"/>
        <w:szCs w:val="20"/>
      </w:rPr>
      <w:fldChar w:fldCharType="end"/>
    </w:r>
  </w:p>
  <w:p w:rsidR="00AD576B" w:rsidRPr="008D03E1" w:rsidRDefault="00AD576B" w:rsidP="008D03E1">
    <w:pPr>
      <w:pStyle w:val="Zpa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Pr="004268C5" w:rsidRDefault="00AD576B">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noProof/>
        <w:sz w:val="18"/>
      </w:rPr>
      <w:t>23</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ins w:id="34" w:author="Soňa PECKERTOVÁ" w:date="2017-09-12T09:14:00Z">
      <w:r w:rsidR="00F75D36">
        <w:rPr>
          <w:rFonts w:ascii="Garamond" w:hAnsi="Garamond"/>
          <w:b/>
          <w:noProof/>
          <w:sz w:val="18"/>
        </w:rPr>
        <w:t>20</w:t>
      </w:r>
    </w:ins>
    <w:del w:id="35" w:author="Soňa PECKERTOVÁ" w:date="2017-09-12T09:14:00Z">
      <w:r w:rsidDel="00F75D36">
        <w:rPr>
          <w:rFonts w:ascii="Garamond" w:hAnsi="Garamond"/>
          <w:b/>
          <w:noProof/>
          <w:sz w:val="18"/>
        </w:rPr>
        <w:delText>39</w:delText>
      </w:r>
    </w:del>
    <w:r w:rsidRPr="004268C5">
      <w:rPr>
        <w:rFonts w:ascii="Garamond" w:hAnsi="Garamond"/>
        <w:b/>
        <w:sz w:val="18"/>
      </w:rPr>
      <w:fldChar w:fldCharType="end"/>
    </w:r>
  </w:p>
  <w:p w:rsidR="00AD576B" w:rsidRDefault="00AD576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Pr="008D03E1" w:rsidRDefault="00AD576B"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CE" w:rsidRDefault="00F53FCE">
      <w:r>
        <w:separator/>
      </w:r>
    </w:p>
  </w:footnote>
  <w:footnote w:type="continuationSeparator" w:id="0">
    <w:p w:rsidR="00F53FCE" w:rsidRDefault="00F5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Default="00AD576B"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Default="00AD576B" w:rsidP="00B85C11">
    <w:pPr>
      <w:pStyle w:val="Zhlav"/>
    </w:pPr>
    <w:r>
      <w:rPr>
        <w:b/>
        <w:noProof/>
        <w:color w:val="000080"/>
        <w:sz w:val="32"/>
        <w:szCs w:val="32"/>
      </w:rPr>
      <w:drawing>
        <wp:inline distT="0" distB="0" distL="0" distR="0" wp14:anchorId="247F9701" wp14:editId="4DD0CC4B">
          <wp:extent cx="5732780" cy="858520"/>
          <wp:effectExtent l="19050" t="0" r="1270" b="0"/>
          <wp:docPr id="6"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6B" w:rsidRPr="001D1E4B" w:rsidRDefault="00AD576B"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1C5938F1"/>
    <w:multiLevelType w:val="hybridMultilevel"/>
    <w:tmpl w:val="6876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1">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31B036B"/>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FE77ABD"/>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5AC3F83"/>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3">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5">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6">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39">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0">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3">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4">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74D378C"/>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7">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1621DF4"/>
    <w:multiLevelType w:val="hybridMultilevel"/>
    <w:tmpl w:val="B486E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5">
    <w:nsid w:val="77B81CD5"/>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57">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0">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1">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3"/>
  </w:num>
  <w:num w:numId="2">
    <w:abstractNumId w:val="35"/>
  </w:num>
  <w:num w:numId="3">
    <w:abstractNumId w:val="38"/>
  </w:num>
  <w:num w:numId="4">
    <w:abstractNumId w:val="32"/>
  </w:num>
  <w:num w:numId="5">
    <w:abstractNumId w:val="58"/>
  </w:num>
  <w:num w:numId="6">
    <w:abstractNumId w:val="31"/>
  </w:num>
  <w:num w:numId="7">
    <w:abstractNumId w:val="34"/>
  </w:num>
  <w:num w:numId="8">
    <w:abstractNumId w:val="46"/>
  </w:num>
  <w:num w:numId="9">
    <w:abstractNumId w:val="28"/>
  </w:num>
  <w:num w:numId="10">
    <w:abstractNumId w:val="56"/>
  </w:num>
  <w:num w:numId="11">
    <w:abstractNumId w:val="37"/>
  </w:num>
  <w:num w:numId="12">
    <w:abstractNumId w:val="59"/>
  </w:num>
  <w:num w:numId="13">
    <w:abstractNumId w:val="61"/>
  </w:num>
  <w:num w:numId="14">
    <w:abstractNumId w:val="48"/>
  </w:num>
  <w:num w:numId="15">
    <w:abstractNumId w:val="51"/>
  </w:num>
  <w:num w:numId="1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1"/>
  </w:num>
  <w:num w:numId="19">
    <w:abstractNumId w:val="14"/>
  </w:num>
  <w:num w:numId="20">
    <w:abstractNumId w:val="36"/>
  </w:num>
  <w:num w:numId="21">
    <w:abstractNumId w:val="17"/>
  </w:num>
  <w:num w:numId="22">
    <w:abstractNumId w:val="49"/>
  </w:num>
  <w:num w:numId="23">
    <w:abstractNumId w:val="47"/>
  </w:num>
  <w:num w:numId="24">
    <w:abstractNumId w:val="23"/>
  </w:num>
  <w:num w:numId="25">
    <w:abstractNumId w:val="13"/>
  </w:num>
  <w:num w:numId="26">
    <w:abstractNumId w:val="50"/>
  </w:num>
  <w:num w:numId="27">
    <w:abstractNumId w:val="22"/>
  </w:num>
  <w:num w:numId="28">
    <w:abstractNumId w:val="1"/>
  </w:num>
  <w:num w:numId="29">
    <w:abstractNumId w:val="6"/>
  </w:num>
  <w:num w:numId="30">
    <w:abstractNumId w:val="41"/>
  </w:num>
  <w:num w:numId="31">
    <w:abstractNumId w:val="19"/>
  </w:num>
  <w:num w:numId="32">
    <w:abstractNumId w:val="26"/>
  </w:num>
  <w:num w:numId="33">
    <w:abstractNumId w:val="60"/>
  </w:num>
  <w:num w:numId="34">
    <w:abstractNumId w:val="52"/>
  </w:num>
  <w:num w:numId="35">
    <w:abstractNumId w:val="0"/>
  </w:num>
  <w:num w:numId="36">
    <w:abstractNumId w:val="2"/>
  </w:num>
  <w:num w:numId="37">
    <w:abstractNumId w:val="3"/>
  </w:num>
  <w:num w:numId="38">
    <w:abstractNumId w:val="4"/>
  </w:num>
  <w:num w:numId="39">
    <w:abstractNumId w:val="5"/>
  </w:num>
  <w:num w:numId="40">
    <w:abstractNumId w:val="7"/>
  </w:num>
  <w:num w:numId="41">
    <w:abstractNumId w:val="8"/>
  </w:num>
  <w:num w:numId="42">
    <w:abstractNumId w:val="9"/>
  </w:num>
  <w:num w:numId="43">
    <w:abstractNumId w:val="10"/>
  </w:num>
  <w:num w:numId="44">
    <w:abstractNumId w:val="11"/>
  </w:num>
  <w:num w:numId="45">
    <w:abstractNumId w:val="16"/>
  </w:num>
  <w:num w:numId="46">
    <w:abstractNumId w:val="25"/>
  </w:num>
  <w:num w:numId="47">
    <w:abstractNumId w:val="29"/>
  </w:num>
  <w:num w:numId="48">
    <w:abstractNumId w:val="15"/>
  </w:num>
  <w:num w:numId="49">
    <w:abstractNumId w:val="33"/>
  </w:num>
  <w:num w:numId="50">
    <w:abstractNumId w:val="18"/>
  </w:num>
  <w:num w:numId="51">
    <w:abstractNumId w:val="43"/>
  </w:num>
  <w:num w:numId="52">
    <w:abstractNumId w:val="45"/>
  </w:num>
  <w:num w:numId="53">
    <w:abstractNumId w:val="55"/>
  </w:num>
  <w:num w:numId="54">
    <w:abstractNumId w:val="24"/>
  </w:num>
  <w:num w:numId="55">
    <w:abstractNumId w:val="27"/>
  </w:num>
  <w:num w:numId="56">
    <w:abstractNumId w:val="30"/>
  </w:num>
  <w:num w:numId="57">
    <w:abstractNumId w:val="5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3BB"/>
    <w:rsid w:val="000136C1"/>
    <w:rsid w:val="00014D85"/>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1AC8"/>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D29"/>
    <w:rsid w:val="000537FE"/>
    <w:rsid w:val="0005384A"/>
    <w:rsid w:val="00053BC6"/>
    <w:rsid w:val="000546B5"/>
    <w:rsid w:val="000548CA"/>
    <w:rsid w:val="00054A54"/>
    <w:rsid w:val="00054D48"/>
    <w:rsid w:val="00054F2F"/>
    <w:rsid w:val="000569B5"/>
    <w:rsid w:val="00057254"/>
    <w:rsid w:val="00057CB6"/>
    <w:rsid w:val="00057E94"/>
    <w:rsid w:val="00061684"/>
    <w:rsid w:val="0006195F"/>
    <w:rsid w:val="000622AB"/>
    <w:rsid w:val="00062924"/>
    <w:rsid w:val="0006369B"/>
    <w:rsid w:val="00063716"/>
    <w:rsid w:val="00063797"/>
    <w:rsid w:val="00063E9F"/>
    <w:rsid w:val="00064299"/>
    <w:rsid w:val="0006435A"/>
    <w:rsid w:val="00064D77"/>
    <w:rsid w:val="00065FDA"/>
    <w:rsid w:val="000664D6"/>
    <w:rsid w:val="00066AF1"/>
    <w:rsid w:val="00066F39"/>
    <w:rsid w:val="00067BC9"/>
    <w:rsid w:val="00070908"/>
    <w:rsid w:val="00070D91"/>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483"/>
    <w:rsid w:val="0008455A"/>
    <w:rsid w:val="0008505F"/>
    <w:rsid w:val="00085C72"/>
    <w:rsid w:val="000865A3"/>
    <w:rsid w:val="000865F9"/>
    <w:rsid w:val="0008693F"/>
    <w:rsid w:val="00087270"/>
    <w:rsid w:val="00087644"/>
    <w:rsid w:val="00087EDC"/>
    <w:rsid w:val="00087F08"/>
    <w:rsid w:val="0009078D"/>
    <w:rsid w:val="00090F57"/>
    <w:rsid w:val="000911CD"/>
    <w:rsid w:val="0009155C"/>
    <w:rsid w:val="00091947"/>
    <w:rsid w:val="0009256D"/>
    <w:rsid w:val="00092644"/>
    <w:rsid w:val="0009299A"/>
    <w:rsid w:val="000930C1"/>
    <w:rsid w:val="000934D9"/>
    <w:rsid w:val="0009391B"/>
    <w:rsid w:val="00093C58"/>
    <w:rsid w:val="00093F07"/>
    <w:rsid w:val="00094919"/>
    <w:rsid w:val="00094A47"/>
    <w:rsid w:val="000957FC"/>
    <w:rsid w:val="00095945"/>
    <w:rsid w:val="000961AC"/>
    <w:rsid w:val="000969C3"/>
    <w:rsid w:val="00097750"/>
    <w:rsid w:val="00097C97"/>
    <w:rsid w:val="00097CB4"/>
    <w:rsid w:val="000A03F1"/>
    <w:rsid w:val="000A12BB"/>
    <w:rsid w:val="000A1A95"/>
    <w:rsid w:val="000A2166"/>
    <w:rsid w:val="000A2275"/>
    <w:rsid w:val="000A2486"/>
    <w:rsid w:val="000A2FD8"/>
    <w:rsid w:val="000A394C"/>
    <w:rsid w:val="000A3AA4"/>
    <w:rsid w:val="000A3DB4"/>
    <w:rsid w:val="000A3F8B"/>
    <w:rsid w:val="000A48C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1E6E"/>
    <w:rsid w:val="000B2531"/>
    <w:rsid w:val="000B2673"/>
    <w:rsid w:val="000B2DD4"/>
    <w:rsid w:val="000B30F1"/>
    <w:rsid w:val="000B3145"/>
    <w:rsid w:val="000B3165"/>
    <w:rsid w:val="000B3762"/>
    <w:rsid w:val="000B3A0B"/>
    <w:rsid w:val="000B4192"/>
    <w:rsid w:val="000B4C0E"/>
    <w:rsid w:val="000B4E41"/>
    <w:rsid w:val="000B5E30"/>
    <w:rsid w:val="000B675A"/>
    <w:rsid w:val="000B6FE2"/>
    <w:rsid w:val="000B709D"/>
    <w:rsid w:val="000B7D04"/>
    <w:rsid w:val="000C016D"/>
    <w:rsid w:val="000C08B0"/>
    <w:rsid w:val="000C0EDE"/>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EAC"/>
    <w:rsid w:val="000C777F"/>
    <w:rsid w:val="000C7979"/>
    <w:rsid w:val="000D0F1B"/>
    <w:rsid w:val="000D10D4"/>
    <w:rsid w:val="000D1304"/>
    <w:rsid w:val="000D25A5"/>
    <w:rsid w:val="000D2ACD"/>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37B0"/>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61A1"/>
    <w:rsid w:val="00116979"/>
    <w:rsid w:val="00116B4D"/>
    <w:rsid w:val="00116F81"/>
    <w:rsid w:val="00117D07"/>
    <w:rsid w:val="00117D65"/>
    <w:rsid w:val="00120229"/>
    <w:rsid w:val="00120653"/>
    <w:rsid w:val="001208BB"/>
    <w:rsid w:val="00121DE5"/>
    <w:rsid w:val="0012233C"/>
    <w:rsid w:val="00122F15"/>
    <w:rsid w:val="001237EB"/>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C10"/>
    <w:rsid w:val="00134406"/>
    <w:rsid w:val="0013455D"/>
    <w:rsid w:val="00134853"/>
    <w:rsid w:val="00134DCC"/>
    <w:rsid w:val="0013515A"/>
    <w:rsid w:val="0013534A"/>
    <w:rsid w:val="00135387"/>
    <w:rsid w:val="001353F6"/>
    <w:rsid w:val="0013587C"/>
    <w:rsid w:val="00135A70"/>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314E"/>
    <w:rsid w:val="001435C5"/>
    <w:rsid w:val="0014364C"/>
    <w:rsid w:val="001438E9"/>
    <w:rsid w:val="00144FC2"/>
    <w:rsid w:val="001450CA"/>
    <w:rsid w:val="0014512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DEC"/>
    <w:rsid w:val="00166E69"/>
    <w:rsid w:val="00166EF7"/>
    <w:rsid w:val="0016794F"/>
    <w:rsid w:val="00170306"/>
    <w:rsid w:val="00170972"/>
    <w:rsid w:val="00171B1A"/>
    <w:rsid w:val="0017237A"/>
    <w:rsid w:val="001728AA"/>
    <w:rsid w:val="00172C2E"/>
    <w:rsid w:val="00172C5A"/>
    <w:rsid w:val="00173BF0"/>
    <w:rsid w:val="00173CF2"/>
    <w:rsid w:val="00173E1F"/>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2BFD"/>
    <w:rsid w:val="00184E7E"/>
    <w:rsid w:val="00184FC1"/>
    <w:rsid w:val="00185237"/>
    <w:rsid w:val="00185A3B"/>
    <w:rsid w:val="001868BC"/>
    <w:rsid w:val="00186DC9"/>
    <w:rsid w:val="001874FD"/>
    <w:rsid w:val="00187CC0"/>
    <w:rsid w:val="00187E49"/>
    <w:rsid w:val="00190A50"/>
    <w:rsid w:val="0019204F"/>
    <w:rsid w:val="00192E11"/>
    <w:rsid w:val="00194C26"/>
    <w:rsid w:val="00194F74"/>
    <w:rsid w:val="001950B9"/>
    <w:rsid w:val="001957DA"/>
    <w:rsid w:val="0019642A"/>
    <w:rsid w:val="00196815"/>
    <w:rsid w:val="00196D6A"/>
    <w:rsid w:val="00196E03"/>
    <w:rsid w:val="00196FCC"/>
    <w:rsid w:val="00197D20"/>
    <w:rsid w:val="00197F5B"/>
    <w:rsid w:val="001A100F"/>
    <w:rsid w:val="001A15D4"/>
    <w:rsid w:val="001A213A"/>
    <w:rsid w:val="001A2185"/>
    <w:rsid w:val="001A2ED0"/>
    <w:rsid w:val="001A3B1F"/>
    <w:rsid w:val="001A48E7"/>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D16"/>
    <w:rsid w:val="001E5D20"/>
    <w:rsid w:val="001E634D"/>
    <w:rsid w:val="001E6C26"/>
    <w:rsid w:val="001E6E89"/>
    <w:rsid w:val="001F010A"/>
    <w:rsid w:val="001F09D2"/>
    <w:rsid w:val="001F0B17"/>
    <w:rsid w:val="001F0BC8"/>
    <w:rsid w:val="001F1659"/>
    <w:rsid w:val="001F1DDB"/>
    <w:rsid w:val="001F43BB"/>
    <w:rsid w:val="001F452B"/>
    <w:rsid w:val="001F4779"/>
    <w:rsid w:val="001F4F78"/>
    <w:rsid w:val="001F51ED"/>
    <w:rsid w:val="001F6228"/>
    <w:rsid w:val="001F6D7D"/>
    <w:rsid w:val="001F7213"/>
    <w:rsid w:val="001F7C9D"/>
    <w:rsid w:val="002000E4"/>
    <w:rsid w:val="00200426"/>
    <w:rsid w:val="00201320"/>
    <w:rsid w:val="002017C9"/>
    <w:rsid w:val="00201879"/>
    <w:rsid w:val="00201AE6"/>
    <w:rsid w:val="0020286F"/>
    <w:rsid w:val="00202C8D"/>
    <w:rsid w:val="00203083"/>
    <w:rsid w:val="0020354B"/>
    <w:rsid w:val="00204C53"/>
    <w:rsid w:val="00204E1F"/>
    <w:rsid w:val="002058F1"/>
    <w:rsid w:val="00205AF8"/>
    <w:rsid w:val="00205EA4"/>
    <w:rsid w:val="002067FD"/>
    <w:rsid w:val="00206C7D"/>
    <w:rsid w:val="00206CAF"/>
    <w:rsid w:val="002071EA"/>
    <w:rsid w:val="00207458"/>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198B"/>
    <w:rsid w:val="002236B6"/>
    <w:rsid w:val="00223A69"/>
    <w:rsid w:val="00223BF8"/>
    <w:rsid w:val="00224641"/>
    <w:rsid w:val="002247B6"/>
    <w:rsid w:val="002247E4"/>
    <w:rsid w:val="00224F94"/>
    <w:rsid w:val="002252C1"/>
    <w:rsid w:val="002252CE"/>
    <w:rsid w:val="00225357"/>
    <w:rsid w:val="00225E25"/>
    <w:rsid w:val="002260BB"/>
    <w:rsid w:val="00226188"/>
    <w:rsid w:val="0022735C"/>
    <w:rsid w:val="00227547"/>
    <w:rsid w:val="00227A20"/>
    <w:rsid w:val="00230761"/>
    <w:rsid w:val="00230786"/>
    <w:rsid w:val="00231DEE"/>
    <w:rsid w:val="0023218E"/>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4470"/>
    <w:rsid w:val="00245CD7"/>
    <w:rsid w:val="00245E6A"/>
    <w:rsid w:val="0024609A"/>
    <w:rsid w:val="00246416"/>
    <w:rsid w:val="00246DD4"/>
    <w:rsid w:val="0024719E"/>
    <w:rsid w:val="0024794D"/>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451"/>
    <w:rsid w:val="0026069B"/>
    <w:rsid w:val="00260B20"/>
    <w:rsid w:val="00261B1B"/>
    <w:rsid w:val="00261D86"/>
    <w:rsid w:val="002628DD"/>
    <w:rsid w:val="0026301E"/>
    <w:rsid w:val="002634F1"/>
    <w:rsid w:val="0026417F"/>
    <w:rsid w:val="00264185"/>
    <w:rsid w:val="0026488A"/>
    <w:rsid w:val="00264C38"/>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D37"/>
    <w:rsid w:val="00292082"/>
    <w:rsid w:val="00292464"/>
    <w:rsid w:val="00292BC1"/>
    <w:rsid w:val="00293014"/>
    <w:rsid w:val="002931F8"/>
    <w:rsid w:val="00293636"/>
    <w:rsid w:val="00293B53"/>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576"/>
    <w:rsid w:val="002A2642"/>
    <w:rsid w:val="002A27FE"/>
    <w:rsid w:val="002A2934"/>
    <w:rsid w:val="002A293E"/>
    <w:rsid w:val="002A2CE8"/>
    <w:rsid w:val="002A2FD2"/>
    <w:rsid w:val="002A2FEB"/>
    <w:rsid w:val="002A3873"/>
    <w:rsid w:val="002A3B1F"/>
    <w:rsid w:val="002A3B7A"/>
    <w:rsid w:val="002A5953"/>
    <w:rsid w:val="002A6CF3"/>
    <w:rsid w:val="002A729A"/>
    <w:rsid w:val="002A799E"/>
    <w:rsid w:val="002B016D"/>
    <w:rsid w:val="002B0233"/>
    <w:rsid w:val="002B0B80"/>
    <w:rsid w:val="002B0DC5"/>
    <w:rsid w:val="002B10E4"/>
    <w:rsid w:val="002B226E"/>
    <w:rsid w:val="002B390F"/>
    <w:rsid w:val="002B3A0F"/>
    <w:rsid w:val="002B3A10"/>
    <w:rsid w:val="002B3E07"/>
    <w:rsid w:val="002B5576"/>
    <w:rsid w:val="002B577E"/>
    <w:rsid w:val="002B594E"/>
    <w:rsid w:val="002B5A82"/>
    <w:rsid w:val="002B647E"/>
    <w:rsid w:val="002C09A1"/>
    <w:rsid w:val="002C151F"/>
    <w:rsid w:val="002C1A7E"/>
    <w:rsid w:val="002C23F8"/>
    <w:rsid w:val="002C2BC3"/>
    <w:rsid w:val="002C2EA0"/>
    <w:rsid w:val="002C33EE"/>
    <w:rsid w:val="002C3A23"/>
    <w:rsid w:val="002C4D67"/>
    <w:rsid w:val="002C4E6F"/>
    <w:rsid w:val="002C599D"/>
    <w:rsid w:val="002C5D94"/>
    <w:rsid w:val="002C6743"/>
    <w:rsid w:val="002C6DAB"/>
    <w:rsid w:val="002C7010"/>
    <w:rsid w:val="002C7A26"/>
    <w:rsid w:val="002D1233"/>
    <w:rsid w:val="002D131A"/>
    <w:rsid w:val="002D2B2F"/>
    <w:rsid w:val="002D2BDD"/>
    <w:rsid w:val="002D2FA4"/>
    <w:rsid w:val="002D3942"/>
    <w:rsid w:val="002D3B42"/>
    <w:rsid w:val="002D46F3"/>
    <w:rsid w:val="002D4A86"/>
    <w:rsid w:val="002D4CFB"/>
    <w:rsid w:val="002D51EC"/>
    <w:rsid w:val="002D5326"/>
    <w:rsid w:val="002D5806"/>
    <w:rsid w:val="002D5910"/>
    <w:rsid w:val="002D68CC"/>
    <w:rsid w:val="002D6A7A"/>
    <w:rsid w:val="002D7319"/>
    <w:rsid w:val="002D7415"/>
    <w:rsid w:val="002D79E6"/>
    <w:rsid w:val="002E06E0"/>
    <w:rsid w:val="002E0A0C"/>
    <w:rsid w:val="002E111D"/>
    <w:rsid w:val="002E13CA"/>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30172C"/>
    <w:rsid w:val="00301F51"/>
    <w:rsid w:val="00302872"/>
    <w:rsid w:val="00302B4F"/>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371B"/>
    <w:rsid w:val="003143A1"/>
    <w:rsid w:val="003144E1"/>
    <w:rsid w:val="003145B2"/>
    <w:rsid w:val="003145C1"/>
    <w:rsid w:val="00314BBA"/>
    <w:rsid w:val="0031571B"/>
    <w:rsid w:val="00316314"/>
    <w:rsid w:val="00320136"/>
    <w:rsid w:val="00320561"/>
    <w:rsid w:val="00322E66"/>
    <w:rsid w:val="0032337C"/>
    <w:rsid w:val="0032338B"/>
    <w:rsid w:val="00323DFB"/>
    <w:rsid w:val="00323FC8"/>
    <w:rsid w:val="00326C53"/>
    <w:rsid w:val="00326CBC"/>
    <w:rsid w:val="00326D93"/>
    <w:rsid w:val="00330236"/>
    <w:rsid w:val="00330B20"/>
    <w:rsid w:val="00330C4B"/>
    <w:rsid w:val="00331151"/>
    <w:rsid w:val="003312F9"/>
    <w:rsid w:val="00331C31"/>
    <w:rsid w:val="003322E9"/>
    <w:rsid w:val="00333256"/>
    <w:rsid w:val="0033337C"/>
    <w:rsid w:val="00333E27"/>
    <w:rsid w:val="00334147"/>
    <w:rsid w:val="00334960"/>
    <w:rsid w:val="00334B5B"/>
    <w:rsid w:val="00334FF9"/>
    <w:rsid w:val="00335884"/>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8F4"/>
    <w:rsid w:val="0039191E"/>
    <w:rsid w:val="00392479"/>
    <w:rsid w:val="00392699"/>
    <w:rsid w:val="003943C4"/>
    <w:rsid w:val="00394EA5"/>
    <w:rsid w:val="003961E1"/>
    <w:rsid w:val="00396CEC"/>
    <w:rsid w:val="0039718F"/>
    <w:rsid w:val="0039733E"/>
    <w:rsid w:val="0039742E"/>
    <w:rsid w:val="003974F1"/>
    <w:rsid w:val="00397D1C"/>
    <w:rsid w:val="003A01BE"/>
    <w:rsid w:val="003A31A9"/>
    <w:rsid w:val="003A398D"/>
    <w:rsid w:val="003A3ECF"/>
    <w:rsid w:val="003A43DE"/>
    <w:rsid w:val="003A4649"/>
    <w:rsid w:val="003A4F32"/>
    <w:rsid w:val="003A56E9"/>
    <w:rsid w:val="003A57D1"/>
    <w:rsid w:val="003A5C04"/>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CD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4CB"/>
    <w:rsid w:val="003D466D"/>
    <w:rsid w:val="003D4B69"/>
    <w:rsid w:val="003D4E2D"/>
    <w:rsid w:val="003D5277"/>
    <w:rsid w:val="003D5825"/>
    <w:rsid w:val="003D6437"/>
    <w:rsid w:val="003D6774"/>
    <w:rsid w:val="003D6813"/>
    <w:rsid w:val="003D6B03"/>
    <w:rsid w:val="003D700D"/>
    <w:rsid w:val="003D7DAC"/>
    <w:rsid w:val="003E08FA"/>
    <w:rsid w:val="003E0AB3"/>
    <w:rsid w:val="003E25C7"/>
    <w:rsid w:val="003E2DFF"/>
    <w:rsid w:val="003E36FB"/>
    <w:rsid w:val="003E40E2"/>
    <w:rsid w:val="003E4EB0"/>
    <w:rsid w:val="003E523C"/>
    <w:rsid w:val="003E52B0"/>
    <w:rsid w:val="003E57C4"/>
    <w:rsid w:val="003E65F3"/>
    <w:rsid w:val="003E6616"/>
    <w:rsid w:val="003E689E"/>
    <w:rsid w:val="003E68D7"/>
    <w:rsid w:val="003E69DB"/>
    <w:rsid w:val="003E6DBA"/>
    <w:rsid w:val="003E6FF4"/>
    <w:rsid w:val="003E768A"/>
    <w:rsid w:val="003E77E9"/>
    <w:rsid w:val="003F2DC7"/>
    <w:rsid w:val="003F3531"/>
    <w:rsid w:val="003F36A4"/>
    <w:rsid w:val="003F3D12"/>
    <w:rsid w:val="003F415A"/>
    <w:rsid w:val="003F432D"/>
    <w:rsid w:val="003F4E17"/>
    <w:rsid w:val="003F4E37"/>
    <w:rsid w:val="003F5701"/>
    <w:rsid w:val="003F5B4E"/>
    <w:rsid w:val="003F5BEC"/>
    <w:rsid w:val="003F5F00"/>
    <w:rsid w:val="003F63BD"/>
    <w:rsid w:val="003F645B"/>
    <w:rsid w:val="003F6C67"/>
    <w:rsid w:val="003F7336"/>
    <w:rsid w:val="003F7669"/>
    <w:rsid w:val="003F7A89"/>
    <w:rsid w:val="003F7C78"/>
    <w:rsid w:val="0040050F"/>
    <w:rsid w:val="004006AB"/>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41806"/>
    <w:rsid w:val="004419A0"/>
    <w:rsid w:val="00441F9C"/>
    <w:rsid w:val="004428BC"/>
    <w:rsid w:val="00443343"/>
    <w:rsid w:val="00443450"/>
    <w:rsid w:val="00443A7B"/>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872"/>
    <w:rsid w:val="004702FF"/>
    <w:rsid w:val="00470C28"/>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09C"/>
    <w:rsid w:val="00482702"/>
    <w:rsid w:val="004833B2"/>
    <w:rsid w:val="00483BAF"/>
    <w:rsid w:val="00483FF6"/>
    <w:rsid w:val="00484665"/>
    <w:rsid w:val="00485644"/>
    <w:rsid w:val="00485787"/>
    <w:rsid w:val="00485BA4"/>
    <w:rsid w:val="00485D04"/>
    <w:rsid w:val="00486E6E"/>
    <w:rsid w:val="00487121"/>
    <w:rsid w:val="00490008"/>
    <w:rsid w:val="004906A4"/>
    <w:rsid w:val="00490A38"/>
    <w:rsid w:val="00491368"/>
    <w:rsid w:val="00491B54"/>
    <w:rsid w:val="0049271D"/>
    <w:rsid w:val="0049282F"/>
    <w:rsid w:val="00492EFA"/>
    <w:rsid w:val="00493727"/>
    <w:rsid w:val="0049417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E04"/>
    <w:rsid w:val="004C1F75"/>
    <w:rsid w:val="004C2257"/>
    <w:rsid w:val="004C2542"/>
    <w:rsid w:val="004C2748"/>
    <w:rsid w:val="004C37BF"/>
    <w:rsid w:val="004C3964"/>
    <w:rsid w:val="004C401F"/>
    <w:rsid w:val="004C41CE"/>
    <w:rsid w:val="004C4443"/>
    <w:rsid w:val="004C46DD"/>
    <w:rsid w:val="004C526B"/>
    <w:rsid w:val="004C5D67"/>
    <w:rsid w:val="004C6D47"/>
    <w:rsid w:val="004D0089"/>
    <w:rsid w:val="004D0496"/>
    <w:rsid w:val="004D05C4"/>
    <w:rsid w:val="004D085C"/>
    <w:rsid w:val="004D09AA"/>
    <w:rsid w:val="004D1311"/>
    <w:rsid w:val="004D17FD"/>
    <w:rsid w:val="004D183D"/>
    <w:rsid w:val="004D1C16"/>
    <w:rsid w:val="004D2127"/>
    <w:rsid w:val="004D2509"/>
    <w:rsid w:val="004D2717"/>
    <w:rsid w:val="004D2C01"/>
    <w:rsid w:val="004D3010"/>
    <w:rsid w:val="004D370D"/>
    <w:rsid w:val="004D40F2"/>
    <w:rsid w:val="004D65CF"/>
    <w:rsid w:val="004D6D24"/>
    <w:rsid w:val="004D7179"/>
    <w:rsid w:val="004D7477"/>
    <w:rsid w:val="004D75C8"/>
    <w:rsid w:val="004D7982"/>
    <w:rsid w:val="004E0447"/>
    <w:rsid w:val="004E063D"/>
    <w:rsid w:val="004E144E"/>
    <w:rsid w:val="004E14CA"/>
    <w:rsid w:val="004E1A87"/>
    <w:rsid w:val="004E2314"/>
    <w:rsid w:val="004E2531"/>
    <w:rsid w:val="004E27D7"/>
    <w:rsid w:val="004E2A76"/>
    <w:rsid w:val="004E30D2"/>
    <w:rsid w:val="004E372D"/>
    <w:rsid w:val="004E50BB"/>
    <w:rsid w:val="004E57F9"/>
    <w:rsid w:val="004E5B9E"/>
    <w:rsid w:val="004E5EC8"/>
    <w:rsid w:val="004E6859"/>
    <w:rsid w:val="004E6897"/>
    <w:rsid w:val="004E6910"/>
    <w:rsid w:val="004E71FE"/>
    <w:rsid w:val="004E7806"/>
    <w:rsid w:val="004E79DA"/>
    <w:rsid w:val="004E7D15"/>
    <w:rsid w:val="004F0443"/>
    <w:rsid w:val="004F0A16"/>
    <w:rsid w:val="004F1365"/>
    <w:rsid w:val="004F195A"/>
    <w:rsid w:val="004F2A1B"/>
    <w:rsid w:val="004F2D9C"/>
    <w:rsid w:val="004F3695"/>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B2A"/>
    <w:rsid w:val="00503152"/>
    <w:rsid w:val="00503878"/>
    <w:rsid w:val="00503A04"/>
    <w:rsid w:val="00503DF9"/>
    <w:rsid w:val="0050531B"/>
    <w:rsid w:val="00506189"/>
    <w:rsid w:val="005071AD"/>
    <w:rsid w:val="00510AB1"/>
    <w:rsid w:val="00510C29"/>
    <w:rsid w:val="005114B2"/>
    <w:rsid w:val="0051200A"/>
    <w:rsid w:val="0051250E"/>
    <w:rsid w:val="00512587"/>
    <w:rsid w:val="0051277E"/>
    <w:rsid w:val="00512A29"/>
    <w:rsid w:val="005130BE"/>
    <w:rsid w:val="00514653"/>
    <w:rsid w:val="0051649B"/>
    <w:rsid w:val="00517ABB"/>
    <w:rsid w:val="00520B76"/>
    <w:rsid w:val="00521B63"/>
    <w:rsid w:val="00522457"/>
    <w:rsid w:val="005225C4"/>
    <w:rsid w:val="00524241"/>
    <w:rsid w:val="005248C4"/>
    <w:rsid w:val="005268A9"/>
    <w:rsid w:val="0052697C"/>
    <w:rsid w:val="00526FDB"/>
    <w:rsid w:val="00527852"/>
    <w:rsid w:val="00527D8B"/>
    <w:rsid w:val="00530A37"/>
    <w:rsid w:val="00531006"/>
    <w:rsid w:val="00531918"/>
    <w:rsid w:val="00531BCC"/>
    <w:rsid w:val="0053270D"/>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CFB"/>
    <w:rsid w:val="00557540"/>
    <w:rsid w:val="00557A6E"/>
    <w:rsid w:val="00557CF5"/>
    <w:rsid w:val="0056048D"/>
    <w:rsid w:val="00560E12"/>
    <w:rsid w:val="0056119B"/>
    <w:rsid w:val="00561429"/>
    <w:rsid w:val="005617C3"/>
    <w:rsid w:val="0056183F"/>
    <w:rsid w:val="005618C1"/>
    <w:rsid w:val="0056273F"/>
    <w:rsid w:val="00563799"/>
    <w:rsid w:val="00563812"/>
    <w:rsid w:val="00564382"/>
    <w:rsid w:val="005645A0"/>
    <w:rsid w:val="00564D49"/>
    <w:rsid w:val="00565250"/>
    <w:rsid w:val="00565A61"/>
    <w:rsid w:val="00567A4B"/>
    <w:rsid w:val="00570421"/>
    <w:rsid w:val="00570CA5"/>
    <w:rsid w:val="00571446"/>
    <w:rsid w:val="00571E8B"/>
    <w:rsid w:val="0057228B"/>
    <w:rsid w:val="005733A3"/>
    <w:rsid w:val="00573766"/>
    <w:rsid w:val="0057380F"/>
    <w:rsid w:val="00573F9E"/>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5E80"/>
    <w:rsid w:val="005863EB"/>
    <w:rsid w:val="005867D8"/>
    <w:rsid w:val="00586B4A"/>
    <w:rsid w:val="00590CF6"/>
    <w:rsid w:val="005912F6"/>
    <w:rsid w:val="00591C29"/>
    <w:rsid w:val="00591D43"/>
    <w:rsid w:val="0059360C"/>
    <w:rsid w:val="005937B6"/>
    <w:rsid w:val="005949BF"/>
    <w:rsid w:val="00597097"/>
    <w:rsid w:val="00597500"/>
    <w:rsid w:val="005978BB"/>
    <w:rsid w:val="005979D2"/>
    <w:rsid w:val="00597BDA"/>
    <w:rsid w:val="005A0790"/>
    <w:rsid w:val="005A1F38"/>
    <w:rsid w:val="005A24B0"/>
    <w:rsid w:val="005A2DC0"/>
    <w:rsid w:val="005A2EC2"/>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0A6"/>
    <w:rsid w:val="005B42FF"/>
    <w:rsid w:val="005B5C34"/>
    <w:rsid w:val="005B63EA"/>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A7A"/>
    <w:rsid w:val="005C6213"/>
    <w:rsid w:val="005C6DD1"/>
    <w:rsid w:val="005C7082"/>
    <w:rsid w:val="005C7890"/>
    <w:rsid w:val="005D05C5"/>
    <w:rsid w:val="005D103D"/>
    <w:rsid w:val="005D1964"/>
    <w:rsid w:val="005D2465"/>
    <w:rsid w:val="005D2B3E"/>
    <w:rsid w:val="005D3150"/>
    <w:rsid w:val="005D3179"/>
    <w:rsid w:val="005D32B2"/>
    <w:rsid w:val="005D3334"/>
    <w:rsid w:val="005D41CD"/>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BE5"/>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3042"/>
    <w:rsid w:val="00613134"/>
    <w:rsid w:val="00613147"/>
    <w:rsid w:val="00613649"/>
    <w:rsid w:val="006136A4"/>
    <w:rsid w:val="00613BA8"/>
    <w:rsid w:val="00615FF4"/>
    <w:rsid w:val="00616C3A"/>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E73"/>
    <w:rsid w:val="006341D3"/>
    <w:rsid w:val="00635A26"/>
    <w:rsid w:val="00635D8D"/>
    <w:rsid w:val="00636960"/>
    <w:rsid w:val="00636AD6"/>
    <w:rsid w:val="00636CED"/>
    <w:rsid w:val="00637727"/>
    <w:rsid w:val="00637C15"/>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F73"/>
    <w:rsid w:val="00646684"/>
    <w:rsid w:val="00646C58"/>
    <w:rsid w:val="006470EC"/>
    <w:rsid w:val="00647128"/>
    <w:rsid w:val="0064723C"/>
    <w:rsid w:val="006473E4"/>
    <w:rsid w:val="0064740C"/>
    <w:rsid w:val="00647601"/>
    <w:rsid w:val="00650492"/>
    <w:rsid w:val="0065054A"/>
    <w:rsid w:val="006506B3"/>
    <w:rsid w:val="00651F88"/>
    <w:rsid w:val="006526A3"/>
    <w:rsid w:val="0065271D"/>
    <w:rsid w:val="00652A7A"/>
    <w:rsid w:val="00652B3D"/>
    <w:rsid w:val="00653113"/>
    <w:rsid w:val="00653347"/>
    <w:rsid w:val="00654268"/>
    <w:rsid w:val="00654602"/>
    <w:rsid w:val="0065548F"/>
    <w:rsid w:val="00655920"/>
    <w:rsid w:val="00656D10"/>
    <w:rsid w:val="00656FC6"/>
    <w:rsid w:val="00657001"/>
    <w:rsid w:val="00657052"/>
    <w:rsid w:val="0065718C"/>
    <w:rsid w:val="006571A5"/>
    <w:rsid w:val="0065720B"/>
    <w:rsid w:val="00657918"/>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ED6"/>
    <w:rsid w:val="006904EF"/>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5DDF"/>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B07F3"/>
    <w:rsid w:val="006B179C"/>
    <w:rsid w:val="006B1E59"/>
    <w:rsid w:val="006B24F2"/>
    <w:rsid w:val="006B3250"/>
    <w:rsid w:val="006B42E1"/>
    <w:rsid w:val="006B55BF"/>
    <w:rsid w:val="006B562B"/>
    <w:rsid w:val="006B5687"/>
    <w:rsid w:val="006B5714"/>
    <w:rsid w:val="006B5CA2"/>
    <w:rsid w:val="006B6349"/>
    <w:rsid w:val="006B678E"/>
    <w:rsid w:val="006B793F"/>
    <w:rsid w:val="006C005C"/>
    <w:rsid w:val="006C04CD"/>
    <w:rsid w:val="006C2BC0"/>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34BB"/>
    <w:rsid w:val="006D4C49"/>
    <w:rsid w:val="006D4F2D"/>
    <w:rsid w:val="006D69BA"/>
    <w:rsid w:val="006D72E7"/>
    <w:rsid w:val="006E0110"/>
    <w:rsid w:val="006E0114"/>
    <w:rsid w:val="006E0253"/>
    <w:rsid w:val="006E041A"/>
    <w:rsid w:val="006E055C"/>
    <w:rsid w:val="006E181A"/>
    <w:rsid w:val="006E296F"/>
    <w:rsid w:val="006E309B"/>
    <w:rsid w:val="006E33B7"/>
    <w:rsid w:val="006E4491"/>
    <w:rsid w:val="006E5060"/>
    <w:rsid w:val="006E51A9"/>
    <w:rsid w:val="006E53B9"/>
    <w:rsid w:val="006E572C"/>
    <w:rsid w:val="006E76AF"/>
    <w:rsid w:val="006E7E98"/>
    <w:rsid w:val="006F073C"/>
    <w:rsid w:val="006F095D"/>
    <w:rsid w:val="006F0A11"/>
    <w:rsid w:val="006F0E16"/>
    <w:rsid w:val="006F162C"/>
    <w:rsid w:val="006F18D4"/>
    <w:rsid w:val="006F1BB1"/>
    <w:rsid w:val="006F1BE5"/>
    <w:rsid w:val="006F1D35"/>
    <w:rsid w:val="006F2CB2"/>
    <w:rsid w:val="006F2E3A"/>
    <w:rsid w:val="006F3364"/>
    <w:rsid w:val="006F3C44"/>
    <w:rsid w:val="006F456C"/>
    <w:rsid w:val="006F4777"/>
    <w:rsid w:val="006F49B0"/>
    <w:rsid w:val="006F532D"/>
    <w:rsid w:val="006F53F0"/>
    <w:rsid w:val="006F5CA2"/>
    <w:rsid w:val="006F65F6"/>
    <w:rsid w:val="006F6D69"/>
    <w:rsid w:val="006F7969"/>
    <w:rsid w:val="007001B7"/>
    <w:rsid w:val="00700718"/>
    <w:rsid w:val="007007D4"/>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2665"/>
    <w:rsid w:val="00712C28"/>
    <w:rsid w:val="00712DCC"/>
    <w:rsid w:val="00713471"/>
    <w:rsid w:val="007136AF"/>
    <w:rsid w:val="0071424D"/>
    <w:rsid w:val="0071469C"/>
    <w:rsid w:val="00716C6E"/>
    <w:rsid w:val="007173F3"/>
    <w:rsid w:val="00717D76"/>
    <w:rsid w:val="00717EE2"/>
    <w:rsid w:val="007200B0"/>
    <w:rsid w:val="0072171C"/>
    <w:rsid w:val="0072304A"/>
    <w:rsid w:val="00723464"/>
    <w:rsid w:val="0072379F"/>
    <w:rsid w:val="00723D07"/>
    <w:rsid w:val="00723EC5"/>
    <w:rsid w:val="00723ED1"/>
    <w:rsid w:val="00724169"/>
    <w:rsid w:val="007242B0"/>
    <w:rsid w:val="00724659"/>
    <w:rsid w:val="00724B32"/>
    <w:rsid w:val="00724D48"/>
    <w:rsid w:val="007254A3"/>
    <w:rsid w:val="00725B8E"/>
    <w:rsid w:val="00726BC1"/>
    <w:rsid w:val="00726D45"/>
    <w:rsid w:val="00726EA6"/>
    <w:rsid w:val="00726FAC"/>
    <w:rsid w:val="00730914"/>
    <w:rsid w:val="00731997"/>
    <w:rsid w:val="007320D0"/>
    <w:rsid w:val="00732D49"/>
    <w:rsid w:val="00732D81"/>
    <w:rsid w:val="00734212"/>
    <w:rsid w:val="00734C05"/>
    <w:rsid w:val="00735D89"/>
    <w:rsid w:val="00736251"/>
    <w:rsid w:val="0073631D"/>
    <w:rsid w:val="00736864"/>
    <w:rsid w:val="00736B0B"/>
    <w:rsid w:val="00736D50"/>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F80"/>
    <w:rsid w:val="00751694"/>
    <w:rsid w:val="00751E7E"/>
    <w:rsid w:val="00752161"/>
    <w:rsid w:val="0075301F"/>
    <w:rsid w:val="00755138"/>
    <w:rsid w:val="0075587F"/>
    <w:rsid w:val="00755D35"/>
    <w:rsid w:val="00755F59"/>
    <w:rsid w:val="007565BB"/>
    <w:rsid w:val="00756648"/>
    <w:rsid w:val="00760C41"/>
    <w:rsid w:val="007611AA"/>
    <w:rsid w:val="00761685"/>
    <w:rsid w:val="00761B36"/>
    <w:rsid w:val="00761C0A"/>
    <w:rsid w:val="00761F59"/>
    <w:rsid w:val="00761FB6"/>
    <w:rsid w:val="00762688"/>
    <w:rsid w:val="00762FE9"/>
    <w:rsid w:val="007633CA"/>
    <w:rsid w:val="007637C6"/>
    <w:rsid w:val="00763CBD"/>
    <w:rsid w:val="00763F8E"/>
    <w:rsid w:val="0076489D"/>
    <w:rsid w:val="007649F7"/>
    <w:rsid w:val="00765135"/>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0D0"/>
    <w:rsid w:val="007751B2"/>
    <w:rsid w:val="00775253"/>
    <w:rsid w:val="00776215"/>
    <w:rsid w:val="0077624D"/>
    <w:rsid w:val="007765BA"/>
    <w:rsid w:val="007766CE"/>
    <w:rsid w:val="00776F49"/>
    <w:rsid w:val="00776F7D"/>
    <w:rsid w:val="007770B8"/>
    <w:rsid w:val="007779E7"/>
    <w:rsid w:val="00777AC5"/>
    <w:rsid w:val="00777E20"/>
    <w:rsid w:val="00780143"/>
    <w:rsid w:val="00781A99"/>
    <w:rsid w:val="0078266B"/>
    <w:rsid w:val="00782B19"/>
    <w:rsid w:val="00782E83"/>
    <w:rsid w:val="0078413F"/>
    <w:rsid w:val="00784F65"/>
    <w:rsid w:val="00785345"/>
    <w:rsid w:val="007856E4"/>
    <w:rsid w:val="00785D2A"/>
    <w:rsid w:val="007879B1"/>
    <w:rsid w:val="007912F0"/>
    <w:rsid w:val="007918B9"/>
    <w:rsid w:val="00791FB7"/>
    <w:rsid w:val="0079227D"/>
    <w:rsid w:val="0079232D"/>
    <w:rsid w:val="00792423"/>
    <w:rsid w:val="00792C37"/>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1E96"/>
    <w:rsid w:val="007A1EB4"/>
    <w:rsid w:val="007A215D"/>
    <w:rsid w:val="007A23AC"/>
    <w:rsid w:val="007A2F60"/>
    <w:rsid w:val="007A3484"/>
    <w:rsid w:val="007A3779"/>
    <w:rsid w:val="007A3837"/>
    <w:rsid w:val="007A3E24"/>
    <w:rsid w:val="007A40BD"/>
    <w:rsid w:val="007A41C0"/>
    <w:rsid w:val="007A481B"/>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06C6"/>
    <w:rsid w:val="007D1DC3"/>
    <w:rsid w:val="007D200F"/>
    <w:rsid w:val="007D21F4"/>
    <w:rsid w:val="007D295D"/>
    <w:rsid w:val="007D3DB5"/>
    <w:rsid w:val="007D3EA1"/>
    <w:rsid w:val="007D431D"/>
    <w:rsid w:val="007D4660"/>
    <w:rsid w:val="007D481A"/>
    <w:rsid w:val="007D49DF"/>
    <w:rsid w:val="007D555C"/>
    <w:rsid w:val="007D6159"/>
    <w:rsid w:val="007D6E84"/>
    <w:rsid w:val="007D6E9C"/>
    <w:rsid w:val="007D77D1"/>
    <w:rsid w:val="007E002E"/>
    <w:rsid w:val="007E0473"/>
    <w:rsid w:val="007E1440"/>
    <w:rsid w:val="007E2554"/>
    <w:rsid w:val="007E2D4A"/>
    <w:rsid w:val="007E2F62"/>
    <w:rsid w:val="007E30EB"/>
    <w:rsid w:val="007E4058"/>
    <w:rsid w:val="007E43B4"/>
    <w:rsid w:val="007E496C"/>
    <w:rsid w:val="007E4A57"/>
    <w:rsid w:val="007E4E98"/>
    <w:rsid w:val="007E5CBF"/>
    <w:rsid w:val="007E6109"/>
    <w:rsid w:val="007E6590"/>
    <w:rsid w:val="007E750F"/>
    <w:rsid w:val="007E7AC1"/>
    <w:rsid w:val="007E7BEC"/>
    <w:rsid w:val="007F01D9"/>
    <w:rsid w:val="007F0432"/>
    <w:rsid w:val="007F0889"/>
    <w:rsid w:val="007F0A93"/>
    <w:rsid w:val="007F1062"/>
    <w:rsid w:val="007F11E4"/>
    <w:rsid w:val="007F19AF"/>
    <w:rsid w:val="007F237F"/>
    <w:rsid w:val="007F47D8"/>
    <w:rsid w:val="007F4AF9"/>
    <w:rsid w:val="007F4D37"/>
    <w:rsid w:val="007F5EF3"/>
    <w:rsid w:val="007F5F46"/>
    <w:rsid w:val="007F69C2"/>
    <w:rsid w:val="007F6C4D"/>
    <w:rsid w:val="007F6CED"/>
    <w:rsid w:val="00800244"/>
    <w:rsid w:val="008004F4"/>
    <w:rsid w:val="00800F81"/>
    <w:rsid w:val="00800F94"/>
    <w:rsid w:val="0080104D"/>
    <w:rsid w:val="008012F0"/>
    <w:rsid w:val="00801341"/>
    <w:rsid w:val="0080189D"/>
    <w:rsid w:val="00801C24"/>
    <w:rsid w:val="0080419E"/>
    <w:rsid w:val="0080440B"/>
    <w:rsid w:val="0080490B"/>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248"/>
    <w:rsid w:val="008545A0"/>
    <w:rsid w:val="00854AF1"/>
    <w:rsid w:val="00855294"/>
    <w:rsid w:val="0085571F"/>
    <w:rsid w:val="00855E6E"/>
    <w:rsid w:val="008562A2"/>
    <w:rsid w:val="008564D2"/>
    <w:rsid w:val="008569EC"/>
    <w:rsid w:val="00856D7D"/>
    <w:rsid w:val="00856FCF"/>
    <w:rsid w:val="00857ABE"/>
    <w:rsid w:val="00857CD9"/>
    <w:rsid w:val="00860CF4"/>
    <w:rsid w:val="00861053"/>
    <w:rsid w:val="008619B1"/>
    <w:rsid w:val="008619BE"/>
    <w:rsid w:val="008622CF"/>
    <w:rsid w:val="00862BFC"/>
    <w:rsid w:val="00862FB3"/>
    <w:rsid w:val="00863222"/>
    <w:rsid w:val="00863247"/>
    <w:rsid w:val="00863A1B"/>
    <w:rsid w:val="00863DEA"/>
    <w:rsid w:val="0086481B"/>
    <w:rsid w:val="00864BD4"/>
    <w:rsid w:val="008651F0"/>
    <w:rsid w:val="008655C7"/>
    <w:rsid w:val="00865886"/>
    <w:rsid w:val="00865F7C"/>
    <w:rsid w:val="00865FB9"/>
    <w:rsid w:val="008670C0"/>
    <w:rsid w:val="008702C2"/>
    <w:rsid w:val="00872119"/>
    <w:rsid w:val="00872167"/>
    <w:rsid w:val="008734AA"/>
    <w:rsid w:val="00874089"/>
    <w:rsid w:val="00874183"/>
    <w:rsid w:val="00875701"/>
    <w:rsid w:val="00876897"/>
    <w:rsid w:val="008774CB"/>
    <w:rsid w:val="00877AE2"/>
    <w:rsid w:val="00877CD3"/>
    <w:rsid w:val="008803BC"/>
    <w:rsid w:val="008826A3"/>
    <w:rsid w:val="0088338A"/>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59BD"/>
    <w:rsid w:val="008B6594"/>
    <w:rsid w:val="008B7376"/>
    <w:rsid w:val="008C00A6"/>
    <w:rsid w:val="008C06E3"/>
    <w:rsid w:val="008C1377"/>
    <w:rsid w:val="008C1387"/>
    <w:rsid w:val="008C169A"/>
    <w:rsid w:val="008C1BE5"/>
    <w:rsid w:val="008C29C9"/>
    <w:rsid w:val="008C2A21"/>
    <w:rsid w:val="008C2C7D"/>
    <w:rsid w:val="008C2F5B"/>
    <w:rsid w:val="008C2FFD"/>
    <w:rsid w:val="008C311C"/>
    <w:rsid w:val="008C314D"/>
    <w:rsid w:val="008C3271"/>
    <w:rsid w:val="008C3611"/>
    <w:rsid w:val="008C382C"/>
    <w:rsid w:val="008C4626"/>
    <w:rsid w:val="008C478D"/>
    <w:rsid w:val="008C56BF"/>
    <w:rsid w:val="008C5750"/>
    <w:rsid w:val="008C5E3A"/>
    <w:rsid w:val="008C7A39"/>
    <w:rsid w:val="008D03E1"/>
    <w:rsid w:val="008D0627"/>
    <w:rsid w:val="008D0720"/>
    <w:rsid w:val="008D097F"/>
    <w:rsid w:val="008D135F"/>
    <w:rsid w:val="008D13CC"/>
    <w:rsid w:val="008D1752"/>
    <w:rsid w:val="008D1AE1"/>
    <w:rsid w:val="008D26F8"/>
    <w:rsid w:val="008D2CA9"/>
    <w:rsid w:val="008D2D6E"/>
    <w:rsid w:val="008D2E12"/>
    <w:rsid w:val="008D4A4D"/>
    <w:rsid w:val="008D4A9A"/>
    <w:rsid w:val="008D561F"/>
    <w:rsid w:val="008D5C1C"/>
    <w:rsid w:val="008D5D79"/>
    <w:rsid w:val="008D63D6"/>
    <w:rsid w:val="008D6B2B"/>
    <w:rsid w:val="008D7562"/>
    <w:rsid w:val="008D7D01"/>
    <w:rsid w:val="008E0436"/>
    <w:rsid w:val="008E0A81"/>
    <w:rsid w:val="008E12C2"/>
    <w:rsid w:val="008E1A82"/>
    <w:rsid w:val="008E1A9A"/>
    <w:rsid w:val="008E285D"/>
    <w:rsid w:val="008E38A1"/>
    <w:rsid w:val="008E3E4D"/>
    <w:rsid w:val="008E4622"/>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11D57"/>
    <w:rsid w:val="00912BB8"/>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446"/>
    <w:rsid w:val="00921D61"/>
    <w:rsid w:val="009228A3"/>
    <w:rsid w:val="009238A8"/>
    <w:rsid w:val="009241E4"/>
    <w:rsid w:val="0092485A"/>
    <w:rsid w:val="00924C59"/>
    <w:rsid w:val="0092530D"/>
    <w:rsid w:val="00925B27"/>
    <w:rsid w:val="0092682D"/>
    <w:rsid w:val="00927EDC"/>
    <w:rsid w:val="00927EDF"/>
    <w:rsid w:val="00930895"/>
    <w:rsid w:val="00932430"/>
    <w:rsid w:val="00932573"/>
    <w:rsid w:val="009325ED"/>
    <w:rsid w:val="00932952"/>
    <w:rsid w:val="00932B33"/>
    <w:rsid w:val="009331D5"/>
    <w:rsid w:val="00933416"/>
    <w:rsid w:val="00933763"/>
    <w:rsid w:val="009337AF"/>
    <w:rsid w:val="00933BE6"/>
    <w:rsid w:val="00933C73"/>
    <w:rsid w:val="009343CA"/>
    <w:rsid w:val="00934963"/>
    <w:rsid w:val="009351B4"/>
    <w:rsid w:val="009355BF"/>
    <w:rsid w:val="00935D69"/>
    <w:rsid w:val="00935E3F"/>
    <w:rsid w:val="0093633C"/>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50583"/>
    <w:rsid w:val="009507D1"/>
    <w:rsid w:val="009509E8"/>
    <w:rsid w:val="00951922"/>
    <w:rsid w:val="00951E3A"/>
    <w:rsid w:val="00951E9D"/>
    <w:rsid w:val="00952BCF"/>
    <w:rsid w:val="009533DD"/>
    <w:rsid w:val="00953FDD"/>
    <w:rsid w:val="0095402A"/>
    <w:rsid w:val="0095498D"/>
    <w:rsid w:val="00954C8C"/>
    <w:rsid w:val="00955663"/>
    <w:rsid w:val="00955877"/>
    <w:rsid w:val="00955FA0"/>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80756"/>
    <w:rsid w:val="009807B2"/>
    <w:rsid w:val="00980A5A"/>
    <w:rsid w:val="00980A76"/>
    <w:rsid w:val="009821E2"/>
    <w:rsid w:val="00982EF0"/>
    <w:rsid w:val="00983110"/>
    <w:rsid w:val="00983553"/>
    <w:rsid w:val="0098369A"/>
    <w:rsid w:val="00983A0A"/>
    <w:rsid w:val="00983E1C"/>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6161"/>
    <w:rsid w:val="009A7663"/>
    <w:rsid w:val="009A7C95"/>
    <w:rsid w:val="009A7FCF"/>
    <w:rsid w:val="009B030B"/>
    <w:rsid w:val="009B2123"/>
    <w:rsid w:val="009B2743"/>
    <w:rsid w:val="009B27F2"/>
    <w:rsid w:val="009B282E"/>
    <w:rsid w:val="009B2E72"/>
    <w:rsid w:val="009B319E"/>
    <w:rsid w:val="009B3D02"/>
    <w:rsid w:val="009B4FB7"/>
    <w:rsid w:val="009B50EB"/>
    <w:rsid w:val="009B55BB"/>
    <w:rsid w:val="009B5F48"/>
    <w:rsid w:val="009B6276"/>
    <w:rsid w:val="009B70ED"/>
    <w:rsid w:val="009B75BA"/>
    <w:rsid w:val="009C03F7"/>
    <w:rsid w:val="009C05EA"/>
    <w:rsid w:val="009C0F19"/>
    <w:rsid w:val="009C14E1"/>
    <w:rsid w:val="009C1660"/>
    <w:rsid w:val="009C17C0"/>
    <w:rsid w:val="009C1A64"/>
    <w:rsid w:val="009C1A8B"/>
    <w:rsid w:val="009C1D35"/>
    <w:rsid w:val="009C20D2"/>
    <w:rsid w:val="009C3B5C"/>
    <w:rsid w:val="009C47D2"/>
    <w:rsid w:val="009C487B"/>
    <w:rsid w:val="009C5279"/>
    <w:rsid w:val="009C5AF1"/>
    <w:rsid w:val="009C606C"/>
    <w:rsid w:val="009C68A9"/>
    <w:rsid w:val="009C742F"/>
    <w:rsid w:val="009C753F"/>
    <w:rsid w:val="009C773E"/>
    <w:rsid w:val="009C7AC6"/>
    <w:rsid w:val="009D11CA"/>
    <w:rsid w:val="009D170E"/>
    <w:rsid w:val="009D1916"/>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604D"/>
    <w:rsid w:val="009F071E"/>
    <w:rsid w:val="009F0992"/>
    <w:rsid w:val="009F0A5D"/>
    <w:rsid w:val="009F0D3B"/>
    <w:rsid w:val="009F0E40"/>
    <w:rsid w:val="009F0F3F"/>
    <w:rsid w:val="009F14B1"/>
    <w:rsid w:val="009F2BA2"/>
    <w:rsid w:val="009F320E"/>
    <w:rsid w:val="009F33DF"/>
    <w:rsid w:val="009F3434"/>
    <w:rsid w:val="009F3D9F"/>
    <w:rsid w:val="009F42CA"/>
    <w:rsid w:val="009F439D"/>
    <w:rsid w:val="009F46FB"/>
    <w:rsid w:val="009F49C1"/>
    <w:rsid w:val="009F569B"/>
    <w:rsid w:val="009F685F"/>
    <w:rsid w:val="009F692F"/>
    <w:rsid w:val="009F6D3D"/>
    <w:rsid w:val="009F7327"/>
    <w:rsid w:val="00A00F6A"/>
    <w:rsid w:val="00A0150E"/>
    <w:rsid w:val="00A01B94"/>
    <w:rsid w:val="00A02453"/>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424"/>
    <w:rsid w:val="00A1095B"/>
    <w:rsid w:val="00A1112B"/>
    <w:rsid w:val="00A121D2"/>
    <w:rsid w:val="00A1262C"/>
    <w:rsid w:val="00A12AAD"/>
    <w:rsid w:val="00A12C9C"/>
    <w:rsid w:val="00A12EF1"/>
    <w:rsid w:val="00A1388E"/>
    <w:rsid w:val="00A13916"/>
    <w:rsid w:val="00A14061"/>
    <w:rsid w:val="00A157E7"/>
    <w:rsid w:val="00A15B14"/>
    <w:rsid w:val="00A15CF2"/>
    <w:rsid w:val="00A15F1A"/>
    <w:rsid w:val="00A16523"/>
    <w:rsid w:val="00A17471"/>
    <w:rsid w:val="00A2051B"/>
    <w:rsid w:val="00A206D5"/>
    <w:rsid w:val="00A20E11"/>
    <w:rsid w:val="00A2162A"/>
    <w:rsid w:val="00A2179C"/>
    <w:rsid w:val="00A219A4"/>
    <w:rsid w:val="00A21D52"/>
    <w:rsid w:val="00A22249"/>
    <w:rsid w:val="00A2234D"/>
    <w:rsid w:val="00A23C7B"/>
    <w:rsid w:val="00A249F8"/>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7D"/>
    <w:rsid w:val="00A33058"/>
    <w:rsid w:val="00A33323"/>
    <w:rsid w:val="00A3351E"/>
    <w:rsid w:val="00A33560"/>
    <w:rsid w:val="00A36243"/>
    <w:rsid w:val="00A3634D"/>
    <w:rsid w:val="00A36712"/>
    <w:rsid w:val="00A36923"/>
    <w:rsid w:val="00A37720"/>
    <w:rsid w:val="00A40374"/>
    <w:rsid w:val="00A40530"/>
    <w:rsid w:val="00A406EB"/>
    <w:rsid w:val="00A40845"/>
    <w:rsid w:val="00A4116C"/>
    <w:rsid w:val="00A413CE"/>
    <w:rsid w:val="00A41761"/>
    <w:rsid w:val="00A41CF3"/>
    <w:rsid w:val="00A42A33"/>
    <w:rsid w:val="00A43042"/>
    <w:rsid w:val="00A43769"/>
    <w:rsid w:val="00A44AE5"/>
    <w:rsid w:val="00A4513E"/>
    <w:rsid w:val="00A45444"/>
    <w:rsid w:val="00A46002"/>
    <w:rsid w:val="00A46656"/>
    <w:rsid w:val="00A47862"/>
    <w:rsid w:val="00A4794E"/>
    <w:rsid w:val="00A50022"/>
    <w:rsid w:val="00A50547"/>
    <w:rsid w:val="00A5074A"/>
    <w:rsid w:val="00A5312D"/>
    <w:rsid w:val="00A53561"/>
    <w:rsid w:val="00A53809"/>
    <w:rsid w:val="00A53859"/>
    <w:rsid w:val="00A53A75"/>
    <w:rsid w:val="00A54394"/>
    <w:rsid w:val="00A548D4"/>
    <w:rsid w:val="00A54CCB"/>
    <w:rsid w:val="00A55B49"/>
    <w:rsid w:val="00A55D1D"/>
    <w:rsid w:val="00A568F4"/>
    <w:rsid w:val="00A56F39"/>
    <w:rsid w:val="00A575A3"/>
    <w:rsid w:val="00A57CA9"/>
    <w:rsid w:val="00A57FD6"/>
    <w:rsid w:val="00A605BD"/>
    <w:rsid w:val="00A61181"/>
    <w:rsid w:val="00A61742"/>
    <w:rsid w:val="00A61852"/>
    <w:rsid w:val="00A619CF"/>
    <w:rsid w:val="00A62168"/>
    <w:rsid w:val="00A6226E"/>
    <w:rsid w:val="00A62858"/>
    <w:rsid w:val="00A62CB7"/>
    <w:rsid w:val="00A636F0"/>
    <w:rsid w:val="00A63826"/>
    <w:rsid w:val="00A63CD4"/>
    <w:rsid w:val="00A640FD"/>
    <w:rsid w:val="00A64321"/>
    <w:rsid w:val="00A64875"/>
    <w:rsid w:val="00A64957"/>
    <w:rsid w:val="00A654A3"/>
    <w:rsid w:val="00A657FA"/>
    <w:rsid w:val="00A65D7D"/>
    <w:rsid w:val="00A65DA0"/>
    <w:rsid w:val="00A65DBE"/>
    <w:rsid w:val="00A664F2"/>
    <w:rsid w:val="00A66537"/>
    <w:rsid w:val="00A674B3"/>
    <w:rsid w:val="00A678AF"/>
    <w:rsid w:val="00A70515"/>
    <w:rsid w:val="00A70A65"/>
    <w:rsid w:val="00A70AC6"/>
    <w:rsid w:val="00A712BD"/>
    <w:rsid w:val="00A720C2"/>
    <w:rsid w:val="00A727BB"/>
    <w:rsid w:val="00A731D6"/>
    <w:rsid w:val="00A74552"/>
    <w:rsid w:val="00A74BEE"/>
    <w:rsid w:val="00A75361"/>
    <w:rsid w:val="00A75E61"/>
    <w:rsid w:val="00A765C4"/>
    <w:rsid w:val="00A76718"/>
    <w:rsid w:val="00A76752"/>
    <w:rsid w:val="00A7713D"/>
    <w:rsid w:val="00A775FC"/>
    <w:rsid w:val="00A77C27"/>
    <w:rsid w:val="00A77E50"/>
    <w:rsid w:val="00A802B7"/>
    <w:rsid w:val="00A8062B"/>
    <w:rsid w:val="00A80CE3"/>
    <w:rsid w:val="00A80F22"/>
    <w:rsid w:val="00A81330"/>
    <w:rsid w:val="00A823F9"/>
    <w:rsid w:val="00A825C9"/>
    <w:rsid w:val="00A84514"/>
    <w:rsid w:val="00A847A8"/>
    <w:rsid w:val="00A85650"/>
    <w:rsid w:val="00A85AC3"/>
    <w:rsid w:val="00A85D2F"/>
    <w:rsid w:val="00A86312"/>
    <w:rsid w:val="00A8656B"/>
    <w:rsid w:val="00A86590"/>
    <w:rsid w:val="00A86CAA"/>
    <w:rsid w:val="00A877D7"/>
    <w:rsid w:val="00A87960"/>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1980"/>
    <w:rsid w:val="00AA2561"/>
    <w:rsid w:val="00AA309D"/>
    <w:rsid w:val="00AA30E8"/>
    <w:rsid w:val="00AA3E86"/>
    <w:rsid w:val="00AA4270"/>
    <w:rsid w:val="00AA44BF"/>
    <w:rsid w:val="00AA4684"/>
    <w:rsid w:val="00AA5B3D"/>
    <w:rsid w:val="00AA5DA0"/>
    <w:rsid w:val="00AA6F43"/>
    <w:rsid w:val="00AA7388"/>
    <w:rsid w:val="00AA7555"/>
    <w:rsid w:val="00AA7DA2"/>
    <w:rsid w:val="00AB0413"/>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743A"/>
    <w:rsid w:val="00AB74A1"/>
    <w:rsid w:val="00AB76A8"/>
    <w:rsid w:val="00AB7C78"/>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C7874"/>
    <w:rsid w:val="00AD04DA"/>
    <w:rsid w:val="00AD0677"/>
    <w:rsid w:val="00AD0B55"/>
    <w:rsid w:val="00AD0FAB"/>
    <w:rsid w:val="00AD203C"/>
    <w:rsid w:val="00AD24A3"/>
    <w:rsid w:val="00AD26D6"/>
    <w:rsid w:val="00AD2938"/>
    <w:rsid w:val="00AD2A7B"/>
    <w:rsid w:val="00AD30A1"/>
    <w:rsid w:val="00AD317B"/>
    <w:rsid w:val="00AD3CC2"/>
    <w:rsid w:val="00AD3D0B"/>
    <w:rsid w:val="00AD42A8"/>
    <w:rsid w:val="00AD4354"/>
    <w:rsid w:val="00AD4C36"/>
    <w:rsid w:val="00AD567F"/>
    <w:rsid w:val="00AD576B"/>
    <w:rsid w:val="00AD57DF"/>
    <w:rsid w:val="00AD664A"/>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9C7"/>
    <w:rsid w:val="00B148B7"/>
    <w:rsid w:val="00B15301"/>
    <w:rsid w:val="00B15A73"/>
    <w:rsid w:val="00B16186"/>
    <w:rsid w:val="00B16B9B"/>
    <w:rsid w:val="00B171D4"/>
    <w:rsid w:val="00B17FDD"/>
    <w:rsid w:val="00B202F8"/>
    <w:rsid w:val="00B21715"/>
    <w:rsid w:val="00B21AD8"/>
    <w:rsid w:val="00B21FE5"/>
    <w:rsid w:val="00B2223D"/>
    <w:rsid w:val="00B2253A"/>
    <w:rsid w:val="00B2274B"/>
    <w:rsid w:val="00B228E4"/>
    <w:rsid w:val="00B231A4"/>
    <w:rsid w:val="00B2381E"/>
    <w:rsid w:val="00B24D5B"/>
    <w:rsid w:val="00B250B7"/>
    <w:rsid w:val="00B251A9"/>
    <w:rsid w:val="00B252D7"/>
    <w:rsid w:val="00B25B21"/>
    <w:rsid w:val="00B25BF0"/>
    <w:rsid w:val="00B261EF"/>
    <w:rsid w:val="00B2675C"/>
    <w:rsid w:val="00B27E2C"/>
    <w:rsid w:val="00B27F5A"/>
    <w:rsid w:val="00B30548"/>
    <w:rsid w:val="00B305A4"/>
    <w:rsid w:val="00B3113D"/>
    <w:rsid w:val="00B323BB"/>
    <w:rsid w:val="00B32789"/>
    <w:rsid w:val="00B34F40"/>
    <w:rsid w:val="00B35C38"/>
    <w:rsid w:val="00B3705E"/>
    <w:rsid w:val="00B3752D"/>
    <w:rsid w:val="00B4007B"/>
    <w:rsid w:val="00B401F3"/>
    <w:rsid w:val="00B406E4"/>
    <w:rsid w:val="00B41841"/>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992"/>
    <w:rsid w:val="00B6003C"/>
    <w:rsid w:val="00B60D8D"/>
    <w:rsid w:val="00B61466"/>
    <w:rsid w:val="00B61875"/>
    <w:rsid w:val="00B61AA2"/>
    <w:rsid w:val="00B61AD5"/>
    <w:rsid w:val="00B61EA4"/>
    <w:rsid w:val="00B62D3F"/>
    <w:rsid w:val="00B630B0"/>
    <w:rsid w:val="00B63F5D"/>
    <w:rsid w:val="00B64674"/>
    <w:rsid w:val="00B64A11"/>
    <w:rsid w:val="00B6535A"/>
    <w:rsid w:val="00B659BD"/>
    <w:rsid w:val="00B65DAF"/>
    <w:rsid w:val="00B66B3E"/>
    <w:rsid w:val="00B66F8D"/>
    <w:rsid w:val="00B678F7"/>
    <w:rsid w:val="00B67CAC"/>
    <w:rsid w:val="00B70534"/>
    <w:rsid w:val="00B70785"/>
    <w:rsid w:val="00B707C4"/>
    <w:rsid w:val="00B7199D"/>
    <w:rsid w:val="00B73577"/>
    <w:rsid w:val="00B73739"/>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EE2"/>
    <w:rsid w:val="00BB3252"/>
    <w:rsid w:val="00BB371B"/>
    <w:rsid w:val="00BB40C2"/>
    <w:rsid w:val="00BB4357"/>
    <w:rsid w:val="00BB4CC9"/>
    <w:rsid w:val="00BB4D0B"/>
    <w:rsid w:val="00BB4D2B"/>
    <w:rsid w:val="00BB4DF9"/>
    <w:rsid w:val="00BB517B"/>
    <w:rsid w:val="00BB6600"/>
    <w:rsid w:val="00BB6D04"/>
    <w:rsid w:val="00BB6D8F"/>
    <w:rsid w:val="00BB73C2"/>
    <w:rsid w:val="00BB74E6"/>
    <w:rsid w:val="00BB78D8"/>
    <w:rsid w:val="00BC0009"/>
    <w:rsid w:val="00BC0B52"/>
    <w:rsid w:val="00BC100B"/>
    <w:rsid w:val="00BC1506"/>
    <w:rsid w:val="00BC1AB3"/>
    <w:rsid w:val="00BC1EB9"/>
    <w:rsid w:val="00BC3C04"/>
    <w:rsid w:val="00BC3E56"/>
    <w:rsid w:val="00BC3ED9"/>
    <w:rsid w:val="00BC46AD"/>
    <w:rsid w:val="00BC4DAE"/>
    <w:rsid w:val="00BC529F"/>
    <w:rsid w:val="00BC5A19"/>
    <w:rsid w:val="00BC5D45"/>
    <w:rsid w:val="00BC63B2"/>
    <w:rsid w:val="00BC6461"/>
    <w:rsid w:val="00BC6C85"/>
    <w:rsid w:val="00BC7688"/>
    <w:rsid w:val="00BC7E39"/>
    <w:rsid w:val="00BD003E"/>
    <w:rsid w:val="00BD028B"/>
    <w:rsid w:val="00BD0348"/>
    <w:rsid w:val="00BD12B5"/>
    <w:rsid w:val="00BD2790"/>
    <w:rsid w:val="00BD2860"/>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3364"/>
    <w:rsid w:val="00BE33CA"/>
    <w:rsid w:val="00BE4412"/>
    <w:rsid w:val="00BE4552"/>
    <w:rsid w:val="00BE636E"/>
    <w:rsid w:val="00BE6583"/>
    <w:rsid w:val="00BE6A73"/>
    <w:rsid w:val="00BE7375"/>
    <w:rsid w:val="00BE78D5"/>
    <w:rsid w:val="00BE7CD4"/>
    <w:rsid w:val="00BF0715"/>
    <w:rsid w:val="00BF14AE"/>
    <w:rsid w:val="00BF153C"/>
    <w:rsid w:val="00BF1BC8"/>
    <w:rsid w:val="00BF2594"/>
    <w:rsid w:val="00BF3171"/>
    <w:rsid w:val="00BF324A"/>
    <w:rsid w:val="00BF3779"/>
    <w:rsid w:val="00BF3ECF"/>
    <w:rsid w:val="00BF419F"/>
    <w:rsid w:val="00BF46C6"/>
    <w:rsid w:val="00BF48DE"/>
    <w:rsid w:val="00BF491F"/>
    <w:rsid w:val="00BF4CD5"/>
    <w:rsid w:val="00BF5023"/>
    <w:rsid w:val="00BF502D"/>
    <w:rsid w:val="00BF5475"/>
    <w:rsid w:val="00BF588B"/>
    <w:rsid w:val="00BF5B90"/>
    <w:rsid w:val="00BF6102"/>
    <w:rsid w:val="00BF68F1"/>
    <w:rsid w:val="00BF74BD"/>
    <w:rsid w:val="00C00064"/>
    <w:rsid w:val="00C002BB"/>
    <w:rsid w:val="00C011A0"/>
    <w:rsid w:val="00C0175F"/>
    <w:rsid w:val="00C01FD8"/>
    <w:rsid w:val="00C024EC"/>
    <w:rsid w:val="00C02611"/>
    <w:rsid w:val="00C02C9C"/>
    <w:rsid w:val="00C034EE"/>
    <w:rsid w:val="00C03756"/>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8DA"/>
    <w:rsid w:val="00C537E0"/>
    <w:rsid w:val="00C53C18"/>
    <w:rsid w:val="00C53F4F"/>
    <w:rsid w:val="00C5407E"/>
    <w:rsid w:val="00C54F00"/>
    <w:rsid w:val="00C5567A"/>
    <w:rsid w:val="00C565A2"/>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B0D"/>
    <w:rsid w:val="00C67FFA"/>
    <w:rsid w:val="00C70D2E"/>
    <w:rsid w:val="00C711C4"/>
    <w:rsid w:val="00C711D5"/>
    <w:rsid w:val="00C71215"/>
    <w:rsid w:val="00C7134A"/>
    <w:rsid w:val="00C7293E"/>
    <w:rsid w:val="00C738DA"/>
    <w:rsid w:val="00C73E91"/>
    <w:rsid w:val="00C74D5F"/>
    <w:rsid w:val="00C75747"/>
    <w:rsid w:val="00C75884"/>
    <w:rsid w:val="00C75F89"/>
    <w:rsid w:val="00C7658A"/>
    <w:rsid w:val="00C767B5"/>
    <w:rsid w:val="00C76909"/>
    <w:rsid w:val="00C76EA2"/>
    <w:rsid w:val="00C76ECC"/>
    <w:rsid w:val="00C7734F"/>
    <w:rsid w:val="00C80ADC"/>
    <w:rsid w:val="00C81430"/>
    <w:rsid w:val="00C81CE2"/>
    <w:rsid w:val="00C8249A"/>
    <w:rsid w:val="00C83597"/>
    <w:rsid w:val="00C839CA"/>
    <w:rsid w:val="00C83B4D"/>
    <w:rsid w:val="00C83E2A"/>
    <w:rsid w:val="00C8417D"/>
    <w:rsid w:val="00C84337"/>
    <w:rsid w:val="00C84BB2"/>
    <w:rsid w:val="00C84C6E"/>
    <w:rsid w:val="00C84C7C"/>
    <w:rsid w:val="00C8501E"/>
    <w:rsid w:val="00C86491"/>
    <w:rsid w:val="00C86668"/>
    <w:rsid w:val="00C8690E"/>
    <w:rsid w:val="00C8749C"/>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CA7"/>
    <w:rsid w:val="00C97451"/>
    <w:rsid w:val="00C9773A"/>
    <w:rsid w:val="00CA15B6"/>
    <w:rsid w:val="00CA275E"/>
    <w:rsid w:val="00CA2F22"/>
    <w:rsid w:val="00CA2F53"/>
    <w:rsid w:val="00CA388A"/>
    <w:rsid w:val="00CA45DD"/>
    <w:rsid w:val="00CA5236"/>
    <w:rsid w:val="00CA54F5"/>
    <w:rsid w:val="00CA5F2E"/>
    <w:rsid w:val="00CA6151"/>
    <w:rsid w:val="00CA71C4"/>
    <w:rsid w:val="00CA7DA2"/>
    <w:rsid w:val="00CB073B"/>
    <w:rsid w:val="00CB0CC0"/>
    <w:rsid w:val="00CB1562"/>
    <w:rsid w:val="00CB172C"/>
    <w:rsid w:val="00CB1F65"/>
    <w:rsid w:val="00CB2303"/>
    <w:rsid w:val="00CB2693"/>
    <w:rsid w:val="00CB287C"/>
    <w:rsid w:val="00CB29BB"/>
    <w:rsid w:val="00CB2FDB"/>
    <w:rsid w:val="00CB3627"/>
    <w:rsid w:val="00CB3C2C"/>
    <w:rsid w:val="00CB430E"/>
    <w:rsid w:val="00CB4D0A"/>
    <w:rsid w:val="00CB5164"/>
    <w:rsid w:val="00CB55AF"/>
    <w:rsid w:val="00CB5B7B"/>
    <w:rsid w:val="00CB7807"/>
    <w:rsid w:val="00CB78C9"/>
    <w:rsid w:val="00CB7994"/>
    <w:rsid w:val="00CC0105"/>
    <w:rsid w:val="00CC037E"/>
    <w:rsid w:val="00CC1A8A"/>
    <w:rsid w:val="00CC1D37"/>
    <w:rsid w:val="00CC2FB3"/>
    <w:rsid w:val="00CC31ED"/>
    <w:rsid w:val="00CC3E9D"/>
    <w:rsid w:val="00CC47CB"/>
    <w:rsid w:val="00CC4E6E"/>
    <w:rsid w:val="00CC53D8"/>
    <w:rsid w:val="00CC5DB5"/>
    <w:rsid w:val="00CC6329"/>
    <w:rsid w:val="00CC6A6D"/>
    <w:rsid w:val="00CC6BF4"/>
    <w:rsid w:val="00CC73F8"/>
    <w:rsid w:val="00CC75E4"/>
    <w:rsid w:val="00CD0B7A"/>
    <w:rsid w:val="00CD1B02"/>
    <w:rsid w:val="00CD2279"/>
    <w:rsid w:val="00CD382E"/>
    <w:rsid w:val="00CD3AB7"/>
    <w:rsid w:val="00CD50EB"/>
    <w:rsid w:val="00CD5476"/>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26F"/>
    <w:rsid w:val="00CE35CD"/>
    <w:rsid w:val="00CE3838"/>
    <w:rsid w:val="00CE3E92"/>
    <w:rsid w:val="00CE55AE"/>
    <w:rsid w:val="00CE5CD7"/>
    <w:rsid w:val="00CE6887"/>
    <w:rsid w:val="00CE750D"/>
    <w:rsid w:val="00CE7F21"/>
    <w:rsid w:val="00CF0603"/>
    <w:rsid w:val="00CF0840"/>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301"/>
    <w:rsid w:val="00D00651"/>
    <w:rsid w:val="00D00B07"/>
    <w:rsid w:val="00D01047"/>
    <w:rsid w:val="00D0152C"/>
    <w:rsid w:val="00D016C2"/>
    <w:rsid w:val="00D03AE7"/>
    <w:rsid w:val="00D03D3D"/>
    <w:rsid w:val="00D03EE3"/>
    <w:rsid w:val="00D03F2F"/>
    <w:rsid w:val="00D0422E"/>
    <w:rsid w:val="00D059A7"/>
    <w:rsid w:val="00D07411"/>
    <w:rsid w:val="00D07510"/>
    <w:rsid w:val="00D0752B"/>
    <w:rsid w:val="00D0791B"/>
    <w:rsid w:val="00D07E79"/>
    <w:rsid w:val="00D11112"/>
    <w:rsid w:val="00D11575"/>
    <w:rsid w:val="00D12CFC"/>
    <w:rsid w:val="00D12E9F"/>
    <w:rsid w:val="00D13133"/>
    <w:rsid w:val="00D1372B"/>
    <w:rsid w:val="00D13B8B"/>
    <w:rsid w:val="00D14735"/>
    <w:rsid w:val="00D14C41"/>
    <w:rsid w:val="00D152F3"/>
    <w:rsid w:val="00D15AB2"/>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D69"/>
    <w:rsid w:val="00D320A2"/>
    <w:rsid w:val="00D32A35"/>
    <w:rsid w:val="00D32B1E"/>
    <w:rsid w:val="00D338A2"/>
    <w:rsid w:val="00D34A20"/>
    <w:rsid w:val="00D355F1"/>
    <w:rsid w:val="00D35EE4"/>
    <w:rsid w:val="00D362A3"/>
    <w:rsid w:val="00D367F2"/>
    <w:rsid w:val="00D36D42"/>
    <w:rsid w:val="00D37058"/>
    <w:rsid w:val="00D37437"/>
    <w:rsid w:val="00D374BB"/>
    <w:rsid w:val="00D378A9"/>
    <w:rsid w:val="00D379E5"/>
    <w:rsid w:val="00D40586"/>
    <w:rsid w:val="00D40C25"/>
    <w:rsid w:val="00D413EA"/>
    <w:rsid w:val="00D4165F"/>
    <w:rsid w:val="00D416B0"/>
    <w:rsid w:val="00D419F6"/>
    <w:rsid w:val="00D41D1A"/>
    <w:rsid w:val="00D44C84"/>
    <w:rsid w:val="00D45CEC"/>
    <w:rsid w:val="00D47BC9"/>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F0"/>
    <w:rsid w:val="00D62B67"/>
    <w:rsid w:val="00D62C4D"/>
    <w:rsid w:val="00D64B4C"/>
    <w:rsid w:val="00D65C36"/>
    <w:rsid w:val="00D65E28"/>
    <w:rsid w:val="00D670F8"/>
    <w:rsid w:val="00D67212"/>
    <w:rsid w:val="00D70725"/>
    <w:rsid w:val="00D7289B"/>
    <w:rsid w:val="00D730FD"/>
    <w:rsid w:val="00D731C6"/>
    <w:rsid w:val="00D73FFC"/>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A86"/>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CD2"/>
    <w:rsid w:val="00DA1F27"/>
    <w:rsid w:val="00DA203B"/>
    <w:rsid w:val="00DA2C19"/>
    <w:rsid w:val="00DA375C"/>
    <w:rsid w:val="00DA421B"/>
    <w:rsid w:val="00DA43BC"/>
    <w:rsid w:val="00DA46C3"/>
    <w:rsid w:val="00DA4C99"/>
    <w:rsid w:val="00DA4F53"/>
    <w:rsid w:val="00DA5D7D"/>
    <w:rsid w:val="00DA5D86"/>
    <w:rsid w:val="00DA6C74"/>
    <w:rsid w:val="00DA6E4C"/>
    <w:rsid w:val="00DA7056"/>
    <w:rsid w:val="00DA708E"/>
    <w:rsid w:val="00DB04F2"/>
    <w:rsid w:val="00DB0BC3"/>
    <w:rsid w:val="00DB14A3"/>
    <w:rsid w:val="00DB1BE3"/>
    <w:rsid w:val="00DB1CF7"/>
    <w:rsid w:val="00DB1DB0"/>
    <w:rsid w:val="00DB2F40"/>
    <w:rsid w:val="00DB325B"/>
    <w:rsid w:val="00DB4978"/>
    <w:rsid w:val="00DB53A0"/>
    <w:rsid w:val="00DB5804"/>
    <w:rsid w:val="00DB63C0"/>
    <w:rsid w:val="00DB6432"/>
    <w:rsid w:val="00DB65C8"/>
    <w:rsid w:val="00DB72D9"/>
    <w:rsid w:val="00DB7715"/>
    <w:rsid w:val="00DB7761"/>
    <w:rsid w:val="00DB78B9"/>
    <w:rsid w:val="00DB7BA4"/>
    <w:rsid w:val="00DC14F8"/>
    <w:rsid w:val="00DC1A40"/>
    <w:rsid w:val="00DC3F42"/>
    <w:rsid w:val="00DC3FA6"/>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9DA"/>
    <w:rsid w:val="00E03B27"/>
    <w:rsid w:val="00E04C42"/>
    <w:rsid w:val="00E06337"/>
    <w:rsid w:val="00E063C4"/>
    <w:rsid w:val="00E06703"/>
    <w:rsid w:val="00E06891"/>
    <w:rsid w:val="00E06A6E"/>
    <w:rsid w:val="00E06FF5"/>
    <w:rsid w:val="00E075B8"/>
    <w:rsid w:val="00E07EC6"/>
    <w:rsid w:val="00E10498"/>
    <w:rsid w:val="00E10524"/>
    <w:rsid w:val="00E1056C"/>
    <w:rsid w:val="00E106CA"/>
    <w:rsid w:val="00E11160"/>
    <w:rsid w:val="00E113CF"/>
    <w:rsid w:val="00E1149E"/>
    <w:rsid w:val="00E1159B"/>
    <w:rsid w:val="00E11610"/>
    <w:rsid w:val="00E12896"/>
    <w:rsid w:val="00E12D67"/>
    <w:rsid w:val="00E13200"/>
    <w:rsid w:val="00E1379A"/>
    <w:rsid w:val="00E1382C"/>
    <w:rsid w:val="00E140A5"/>
    <w:rsid w:val="00E14179"/>
    <w:rsid w:val="00E14496"/>
    <w:rsid w:val="00E14BAA"/>
    <w:rsid w:val="00E15228"/>
    <w:rsid w:val="00E16982"/>
    <w:rsid w:val="00E16CF4"/>
    <w:rsid w:val="00E16D28"/>
    <w:rsid w:val="00E17384"/>
    <w:rsid w:val="00E17E96"/>
    <w:rsid w:val="00E2044C"/>
    <w:rsid w:val="00E21455"/>
    <w:rsid w:val="00E2194D"/>
    <w:rsid w:val="00E21A3B"/>
    <w:rsid w:val="00E223C0"/>
    <w:rsid w:val="00E233B1"/>
    <w:rsid w:val="00E23AA2"/>
    <w:rsid w:val="00E23C52"/>
    <w:rsid w:val="00E24DF9"/>
    <w:rsid w:val="00E24FB3"/>
    <w:rsid w:val="00E26117"/>
    <w:rsid w:val="00E26372"/>
    <w:rsid w:val="00E275D1"/>
    <w:rsid w:val="00E276B5"/>
    <w:rsid w:val="00E301DA"/>
    <w:rsid w:val="00E310C6"/>
    <w:rsid w:val="00E314C7"/>
    <w:rsid w:val="00E31A17"/>
    <w:rsid w:val="00E31CB8"/>
    <w:rsid w:val="00E322B8"/>
    <w:rsid w:val="00E329CF"/>
    <w:rsid w:val="00E32CEF"/>
    <w:rsid w:val="00E3327D"/>
    <w:rsid w:val="00E33C07"/>
    <w:rsid w:val="00E34021"/>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ED6"/>
    <w:rsid w:val="00E523E3"/>
    <w:rsid w:val="00E54515"/>
    <w:rsid w:val="00E545B8"/>
    <w:rsid w:val="00E5492B"/>
    <w:rsid w:val="00E553BA"/>
    <w:rsid w:val="00E5566E"/>
    <w:rsid w:val="00E5637C"/>
    <w:rsid w:val="00E56520"/>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72A4"/>
    <w:rsid w:val="00E67D26"/>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6C42"/>
    <w:rsid w:val="00E87978"/>
    <w:rsid w:val="00E87D02"/>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F10"/>
    <w:rsid w:val="00EA2211"/>
    <w:rsid w:val="00EA2653"/>
    <w:rsid w:val="00EA2983"/>
    <w:rsid w:val="00EA2E7B"/>
    <w:rsid w:val="00EA395C"/>
    <w:rsid w:val="00EA3B4F"/>
    <w:rsid w:val="00EA49C8"/>
    <w:rsid w:val="00EA56A8"/>
    <w:rsid w:val="00EA6529"/>
    <w:rsid w:val="00EA7CFD"/>
    <w:rsid w:val="00EB069E"/>
    <w:rsid w:val="00EB0BDF"/>
    <w:rsid w:val="00EB0ED5"/>
    <w:rsid w:val="00EB1103"/>
    <w:rsid w:val="00EB1159"/>
    <w:rsid w:val="00EB1BF6"/>
    <w:rsid w:val="00EB261D"/>
    <w:rsid w:val="00EB284A"/>
    <w:rsid w:val="00EB397E"/>
    <w:rsid w:val="00EB3B96"/>
    <w:rsid w:val="00EB3D2A"/>
    <w:rsid w:val="00EB3EEF"/>
    <w:rsid w:val="00EB4000"/>
    <w:rsid w:val="00EB4146"/>
    <w:rsid w:val="00EB44FC"/>
    <w:rsid w:val="00EB47CD"/>
    <w:rsid w:val="00EB5419"/>
    <w:rsid w:val="00EB5A3B"/>
    <w:rsid w:val="00EB62A3"/>
    <w:rsid w:val="00EB6980"/>
    <w:rsid w:val="00EB72C3"/>
    <w:rsid w:val="00EB735D"/>
    <w:rsid w:val="00EB79EB"/>
    <w:rsid w:val="00EB7AC7"/>
    <w:rsid w:val="00EB7BC0"/>
    <w:rsid w:val="00EB7D6E"/>
    <w:rsid w:val="00EC0AC1"/>
    <w:rsid w:val="00EC10ED"/>
    <w:rsid w:val="00EC11CA"/>
    <w:rsid w:val="00EC12F7"/>
    <w:rsid w:val="00EC18E3"/>
    <w:rsid w:val="00EC2D44"/>
    <w:rsid w:val="00EC3017"/>
    <w:rsid w:val="00EC3537"/>
    <w:rsid w:val="00EC3553"/>
    <w:rsid w:val="00EC3B11"/>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51B6"/>
    <w:rsid w:val="00ED54B1"/>
    <w:rsid w:val="00ED576B"/>
    <w:rsid w:val="00ED67F9"/>
    <w:rsid w:val="00ED7AE5"/>
    <w:rsid w:val="00EE01BC"/>
    <w:rsid w:val="00EE04FE"/>
    <w:rsid w:val="00EE0DEE"/>
    <w:rsid w:val="00EE25CA"/>
    <w:rsid w:val="00EE2E41"/>
    <w:rsid w:val="00EE3033"/>
    <w:rsid w:val="00EE47DA"/>
    <w:rsid w:val="00EE48E3"/>
    <w:rsid w:val="00EE4974"/>
    <w:rsid w:val="00EE4FBE"/>
    <w:rsid w:val="00EE5767"/>
    <w:rsid w:val="00EE59CB"/>
    <w:rsid w:val="00EE5C22"/>
    <w:rsid w:val="00EE5EED"/>
    <w:rsid w:val="00EE60F1"/>
    <w:rsid w:val="00EE6531"/>
    <w:rsid w:val="00EF033B"/>
    <w:rsid w:val="00EF14C8"/>
    <w:rsid w:val="00EF28A3"/>
    <w:rsid w:val="00EF2D50"/>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75F3"/>
    <w:rsid w:val="00F27A10"/>
    <w:rsid w:val="00F3029B"/>
    <w:rsid w:val="00F3030B"/>
    <w:rsid w:val="00F307D6"/>
    <w:rsid w:val="00F30FC3"/>
    <w:rsid w:val="00F31DBA"/>
    <w:rsid w:val="00F320F1"/>
    <w:rsid w:val="00F323B5"/>
    <w:rsid w:val="00F324C8"/>
    <w:rsid w:val="00F3307A"/>
    <w:rsid w:val="00F3343D"/>
    <w:rsid w:val="00F3378A"/>
    <w:rsid w:val="00F33C0B"/>
    <w:rsid w:val="00F33F8B"/>
    <w:rsid w:val="00F341DA"/>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C59"/>
    <w:rsid w:val="00F47DBA"/>
    <w:rsid w:val="00F51428"/>
    <w:rsid w:val="00F51B0F"/>
    <w:rsid w:val="00F51F2F"/>
    <w:rsid w:val="00F524C7"/>
    <w:rsid w:val="00F529E7"/>
    <w:rsid w:val="00F53504"/>
    <w:rsid w:val="00F538BC"/>
    <w:rsid w:val="00F53DB9"/>
    <w:rsid w:val="00F53FCE"/>
    <w:rsid w:val="00F54044"/>
    <w:rsid w:val="00F540C2"/>
    <w:rsid w:val="00F5434A"/>
    <w:rsid w:val="00F5443B"/>
    <w:rsid w:val="00F546E7"/>
    <w:rsid w:val="00F54C50"/>
    <w:rsid w:val="00F55351"/>
    <w:rsid w:val="00F55396"/>
    <w:rsid w:val="00F5581E"/>
    <w:rsid w:val="00F55829"/>
    <w:rsid w:val="00F55910"/>
    <w:rsid w:val="00F560D4"/>
    <w:rsid w:val="00F56281"/>
    <w:rsid w:val="00F56AE0"/>
    <w:rsid w:val="00F60C18"/>
    <w:rsid w:val="00F60F99"/>
    <w:rsid w:val="00F6200F"/>
    <w:rsid w:val="00F620F3"/>
    <w:rsid w:val="00F6253B"/>
    <w:rsid w:val="00F63964"/>
    <w:rsid w:val="00F6443D"/>
    <w:rsid w:val="00F64B0A"/>
    <w:rsid w:val="00F65AEC"/>
    <w:rsid w:val="00F668F5"/>
    <w:rsid w:val="00F668FC"/>
    <w:rsid w:val="00F66C10"/>
    <w:rsid w:val="00F66DB4"/>
    <w:rsid w:val="00F66DCC"/>
    <w:rsid w:val="00F67115"/>
    <w:rsid w:val="00F674C6"/>
    <w:rsid w:val="00F67747"/>
    <w:rsid w:val="00F7072F"/>
    <w:rsid w:val="00F70DA7"/>
    <w:rsid w:val="00F71937"/>
    <w:rsid w:val="00F71AA5"/>
    <w:rsid w:val="00F71EDE"/>
    <w:rsid w:val="00F71FF6"/>
    <w:rsid w:val="00F72C3E"/>
    <w:rsid w:val="00F73934"/>
    <w:rsid w:val="00F73B6D"/>
    <w:rsid w:val="00F747AE"/>
    <w:rsid w:val="00F74B30"/>
    <w:rsid w:val="00F7509E"/>
    <w:rsid w:val="00F75B88"/>
    <w:rsid w:val="00F75D29"/>
    <w:rsid w:val="00F75D36"/>
    <w:rsid w:val="00F75EF3"/>
    <w:rsid w:val="00F7631C"/>
    <w:rsid w:val="00F769D6"/>
    <w:rsid w:val="00F77A95"/>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174"/>
    <w:rsid w:val="00F91D03"/>
    <w:rsid w:val="00F91DB6"/>
    <w:rsid w:val="00F9286F"/>
    <w:rsid w:val="00F92F40"/>
    <w:rsid w:val="00F93324"/>
    <w:rsid w:val="00F9389A"/>
    <w:rsid w:val="00F941F0"/>
    <w:rsid w:val="00F94485"/>
    <w:rsid w:val="00F94EEE"/>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38"/>
    <w:rsid w:val="00FA0E46"/>
    <w:rsid w:val="00FA189B"/>
    <w:rsid w:val="00FA1BB4"/>
    <w:rsid w:val="00FA2038"/>
    <w:rsid w:val="00FA2427"/>
    <w:rsid w:val="00FA2FAB"/>
    <w:rsid w:val="00FA3099"/>
    <w:rsid w:val="00FA3531"/>
    <w:rsid w:val="00FA3541"/>
    <w:rsid w:val="00FA35FB"/>
    <w:rsid w:val="00FA3D19"/>
    <w:rsid w:val="00FA3FE5"/>
    <w:rsid w:val="00FA4111"/>
    <w:rsid w:val="00FA4C56"/>
    <w:rsid w:val="00FA7825"/>
    <w:rsid w:val="00FA7F96"/>
    <w:rsid w:val="00FB1C37"/>
    <w:rsid w:val="00FB1CF9"/>
    <w:rsid w:val="00FB1EFB"/>
    <w:rsid w:val="00FB2BB5"/>
    <w:rsid w:val="00FB2D6D"/>
    <w:rsid w:val="00FB2E07"/>
    <w:rsid w:val="00FB2F5B"/>
    <w:rsid w:val="00FB3E7B"/>
    <w:rsid w:val="00FB4AD1"/>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67B"/>
    <w:rsid w:val="00FD28DD"/>
    <w:rsid w:val="00FD2929"/>
    <w:rsid w:val="00FD2D96"/>
    <w:rsid w:val="00FD2F9A"/>
    <w:rsid w:val="00FD38AC"/>
    <w:rsid w:val="00FD3E8F"/>
    <w:rsid w:val="00FD4315"/>
    <w:rsid w:val="00FD4B76"/>
    <w:rsid w:val="00FD52FF"/>
    <w:rsid w:val="00FD5867"/>
    <w:rsid w:val="00FD7057"/>
    <w:rsid w:val="00FD7264"/>
    <w:rsid w:val="00FD74B8"/>
    <w:rsid w:val="00FD783E"/>
    <w:rsid w:val="00FE07F4"/>
    <w:rsid w:val="00FE2256"/>
    <w:rsid w:val="00FE2D80"/>
    <w:rsid w:val="00FE33CC"/>
    <w:rsid w:val="00FE3721"/>
    <w:rsid w:val="00FE3B0C"/>
    <w:rsid w:val="00FE3DE6"/>
    <w:rsid w:val="00FE3EB2"/>
    <w:rsid w:val="00FE422C"/>
    <w:rsid w:val="00FE466F"/>
    <w:rsid w:val="00FE581B"/>
    <w:rsid w:val="00FE5A27"/>
    <w:rsid w:val="00FE5A56"/>
    <w:rsid w:val="00FE6C93"/>
    <w:rsid w:val="00FE6F0D"/>
    <w:rsid w:val="00FE6F91"/>
    <w:rsid w:val="00FF0533"/>
    <w:rsid w:val="00FF0626"/>
    <w:rsid w:val="00FF1603"/>
    <w:rsid w:val="00FF1935"/>
    <w:rsid w:val="00FF19C1"/>
    <w:rsid w:val="00FF1D45"/>
    <w:rsid w:val="00FF2132"/>
    <w:rsid w:val="00FF2370"/>
    <w:rsid w:val="00FF2422"/>
    <w:rsid w:val="00FF292F"/>
    <w:rsid w:val="00FF4284"/>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8"/>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8"/>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3D1F-3FFA-4E40-9BEC-C392FB1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7184</Words>
  <Characters>42952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Soňa PECKERTOVÁ</cp:lastModifiedBy>
  <cp:revision>5</cp:revision>
  <cp:lastPrinted>2017-09-12T07:14:00Z</cp:lastPrinted>
  <dcterms:created xsi:type="dcterms:W3CDTF">2017-09-12T07:00:00Z</dcterms:created>
  <dcterms:modified xsi:type="dcterms:W3CDTF">2017-09-12T07:34:00Z</dcterms:modified>
</cp:coreProperties>
</file>