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28" w:rsidRPr="00DF3D25" w:rsidRDefault="002A0B28" w:rsidP="002A0B28">
      <w:pPr>
        <w:pStyle w:val="Nadpis1"/>
        <w:jc w:val="right"/>
        <w:rPr>
          <w:rFonts w:ascii="Garamond" w:hAnsi="Garamond"/>
          <w:sz w:val="22"/>
          <w:szCs w:val="22"/>
        </w:rPr>
      </w:pPr>
      <w:bookmarkStart w:id="0" w:name="_Toc330212589"/>
      <w:bookmarkStart w:id="1" w:name="_Toc336650031"/>
      <w:bookmarkStart w:id="2" w:name="_Toc336650261"/>
      <w:bookmarkStart w:id="3" w:name="_Ref337140041"/>
      <w:bookmarkStart w:id="4" w:name="_Ref337140854"/>
      <w:bookmarkStart w:id="5" w:name="_Toc452537704"/>
      <w:r w:rsidRPr="00DF3D25">
        <w:rPr>
          <w:rFonts w:ascii="Garamond" w:hAnsi="Garamond"/>
          <w:sz w:val="22"/>
          <w:szCs w:val="22"/>
        </w:rPr>
        <w:t>Příloha č. 1 zadávací dokumentace</w:t>
      </w:r>
      <w:bookmarkEnd w:id="0"/>
      <w:bookmarkEnd w:id="1"/>
      <w:bookmarkEnd w:id="2"/>
      <w:bookmarkEnd w:id="3"/>
      <w:bookmarkEnd w:id="4"/>
      <w:bookmarkEnd w:id="5"/>
    </w:p>
    <w:p w:rsidR="002A0B28" w:rsidRDefault="002A0B28" w:rsidP="002A0B28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0F7506">
        <w:rPr>
          <w:rFonts w:ascii="Garamond" w:hAnsi="Garamond"/>
          <w:b/>
          <w:color w:val="984806"/>
          <w:sz w:val="36"/>
          <w:szCs w:val="36"/>
        </w:rPr>
        <w:t>Krycí list nabídky</w:t>
      </w:r>
    </w:p>
    <w:p w:rsidR="002A0B28" w:rsidRDefault="002A0B28" w:rsidP="00070E9A">
      <w:pPr>
        <w:pStyle w:val="Default"/>
        <w:numPr>
          <w:ilvl w:val="0"/>
          <w:numId w:val="0"/>
        </w:numPr>
        <w:spacing w:before="120"/>
        <w:jc w:val="center"/>
        <w:rPr>
          <w:b/>
          <w:sz w:val="22"/>
          <w:szCs w:val="28"/>
        </w:rPr>
      </w:pPr>
      <w:r w:rsidRPr="00E21455">
        <w:rPr>
          <w:b/>
          <w:sz w:val="22"/>
          <w:szCs w:val="28"/>
        </w:rPr>
        <w:t>k veřejné zakázce</w:t>
      </w:r>
    </w:p>
    <w:p w:rsidR="00DF779A" w:rsidRPr="00DF779A" w:rsidRDefault="00DF779A" w:rsidP="00DF779A">
      <w:pPr>
        <w:spacing w:before="60" w:after="120"/>
        <w:jc w:val="center"/>
        <w:rPr>
          <w:rFonts w:ascii="Garamond" w:hAnsi="Garamond" w:cs="Arial"/>
          <w:b/>
          <w:sz w:val="28"/>
          <w:szCs w:val="28"/>
        </w:rPr>
      </w:pPr>
      <w:r w:rsidRPr="00DF779A">
        <w:rPr>
          <w:rFonts w:ascii="Garamond" w:hAnsi="Garamond" w:cs="Arial"/>
          <w:b/>
          <w:sz w:val="28"/>
          <w:szCs w:val="28"/>
        </w:rPr>
        <w:t>Zajištění servisu výtahů pro ZČU</w:t>
      </w:r>
      <w:r w:rsidR="00CF7C9E">
        <w:rPr>
          <w:rFonts w:ascii="Garamond" w:hAnsi="Garamond" w:cs="Arial"/>
          <w:b/>
          <w:sz w:val="28"/>
          <w:szCs w:val="28"/>
        </w:rPr>
        <w:t xml:space="preserve"> v Plzni</w:t>
      </w:r>
    </w:p>
    <w:p w:rsidR="002A0B28" w:rsidRPr="006A3E4A" w:rsidRDefault="002A0B28" w:rsidP="002A0B28">
      <w:pPr>
        <w:spacing w:before="60" w:after="120"/>
        <w:rPr>
          <w:rFonts w:ascii="Garamond" w:hAnsi="Garamond"/>
          <w:b/>
          <w:caps/>
          <w:sz w:val="22"/>
          <w:szCs w:val="22"/>
        </w:rPr>
      </w:pPr>
      <w:r w:rsidRPr="006A3E4A">
        <w:rPr>
          <w:rFonts w:ascii="Garamond" w:hAnsi="Garamond"/>
          <w:b/>
          <w:caps/>
          <w:sz w:val="22"/>
          <w:szCs w:val="22"/>
        </w:rPr>
        <w:t>Základní údaje:</w:t>
      </w:r>
    </w:p>
    <w:p w:rsidR="002A0B28" w:rsidRPr="006A3E4A" w:rsidRDefault="002A0B28" w:rsidP="002A0B28">
      <w:pPr>
        <w:tabs>
          <w:tab w:val="left" w:pos="3119"/>
        </w:tabs>
        <w:spacing w:before="240" w:after="120"/>
        <w:rPr>
          <w:rFonts w:ascii="Garamond" w:hAnsi="Garamond"/>
          <w:sz w:val="22"/>
          <w:szCs w:val="22"/>
        </w:rPr>
      </w:pPr>
      <w:r w:rsidRPr="009509E8">
        <w:rPr>
          <w:rFonts w:ascii="Garamond" w:hAnsi="Garamond"/>
          <w:b/>
        </w:rPr>
        <w:t>Zadavatel:</w:t>
      </w:r>
      <w:r>
        <w:rPr>
          <w:rFonts w:ascii="Garamond" w:hAnsi="Garamond"/>
          <w:b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Západočeská univerzita v Plzni</w:t>
      </w:r>
    </w:p>
    <w:p w:rsidR="002A0B28" w:rsidRPr="006A3E4A" w:rsidRDefault="002A0B28" w:rsidP="002A0B28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>
        <w:rPr>
          <w:rFonts w:ascii="Garamond" w:hAnsi="Garamond"/>
          <w:b/>
          <w:sz w:val="22"/>
          <w:szCs w:val="22"/>
        </w:rPr>
        <w:t>O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49777513</w:t>
      </w:r>
    </w:p>
    <w:p w:rsidR="002A0B28" w:rsidRPr="006A3E4A" w:rsidRDefault="002A0B28" w:rsidP="002A0B28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Adresa sídla: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Univerzitní 8, 306 14 Plzeň</w:t>
      </w:r>
    </w:p>
    <w:p w:rsidR="002A0B28" w:rsidRDefault="002A0B28" w:rsidP="002A0B28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Pr="00322E66">
        <w:rPr>
          <w:rFonts w:ascii="Garamond" w:hAnsi="Garamond"/>
          <w:sz w:val="22"/>
          <w:szCs w:val="22"/>
        </w:rPr>
        <w:t>Doc. Dr. RNDr. Miroslav Holeček</w:t>
      </w:r>
      <w:r>
        <w:rPr>
          <w:rFonts w:ascii="Garamond" w:hAnsi="Garamond"/>
          <w:sz w:val="22"/>
          <w:szCs w:val="22"/>
        </w:rPr>
        <w:t>,</w:t>
      </w:r>
      <w:r w:rsidRPr="00322E66"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 xml:space="preserve">rektor </w:t>
      </w:r>
    </w:p>
    <w:p w:rsidR="002A0B28" w:rsidRPr="006A3E4A" w:rsidRDefault="002A0B28" w:rsidP="002A0B28">
      <w:pPr>
        <w:tabs>
          <w:tab w:val="left" w:pos="3119"/>
        </w:tabs>
        <w:spacing w:before="480" w:after="120"/>
        <w:rPr>
          <w:rFonts w:ascii="Garamond" w:hAnsi="Garamond"/>
          <w:b/>
          <w:sz w:val="22"/>
          <w:szCs w:val="22"/>
        </w:rPr>
      </w:pPr>
      <w:r w:rsidRPr="009509E8">
        <w:rPr>
          <w:rFonts w:ascii="Garamond" w:hAnsi="Garamond"/>
          <w:b/>
        </w:rPr>
        <w:t>Účastník zadávacího řízení:</w:t>
      </w:r>
      <w:r w:rsidRPr="006A3E4A">
        <w:rPr>
          <w:rFonts w:ascii="Garamond" w:hAnsi="Garamond"/>
          <w:b/>
          <w:sz w:val="22"/>
          <w:szCs w:val="22"/>
        </w:rPr>
        <w:tab/>
      </w:r>
      <w:r w:rsidR="00070E9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Pr="006A3E4A" w:rsidRDefault="002A0B28" w:rsidP="002A0B28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Adresa sídla/místa podnikání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="00070E9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2A0B28" w:rsidRPr="006A3E4A" w:rsidRDefault="002A0B28" w:rsidP="002A0B28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IČ:</w:t>
      </w:r>
      <w:r w:rsidRPr="006A3E4A">
        <w:rPr>
          <w:rFonts w:ascii="Garamond" w:hAnsi="Garamond"/>
          <w:b/>
          <w:sz w:val="22"/>
          <w:szCs w:val="22"/>
        </w:rPr>
        <w:tab/>
      </w:r>
      <w:r w:rsidR="00070E9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Default="002A0B28" w:rsidP="002A0B28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DIČ:</w:t>
      </w:r>
      <w:r w:rsidRPr="006A3E4A">
        <w:rPr>
          <w:rFonts w:ascii="Garamond" w:hAnsi="Garamond"/>
          <w:b/>
          <w:sz w:val="22"/>
          <w:szCs w:val="22"/>
        </w:rPr>
        <w:tab/>
      </w:r>
      <w:r w:rsidR="00070E9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Default="002A0B28" w:rsidP="002A0B28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Pr="006A3E4A">
        <w:rPr>
          <w:rFonts w:ascii="Garamond" w:hAnsi="Garamond"/>
          <w:b/>
          <w:sz w:val="22"/>
          <w:szCs w:val="22"/>
        </w:rPr>
        <w:t>:</w:t>
      </w:r>
      <w:r w:rsidR="00070E9A">
        <w:rPr>
          <w:rFonts w:ascii="Garamond" w:hAnsi="Garamond"/>
          <w:b/>
          <w:sz w:val="22"/>
          <w:szCs w:val="22"/>
        </w:rPr>
        <w:tab/>
      </w:r>
      <w:r w:rsidR="00070E9A">
        <w:rPr>
          <w:rFonts w:ascii="Garamond" w:hAnsi="Garamond"/>
          <w:b/>
          <w:sz w:val="22"/>
          <w:szCs w:val="22"/>
        </w:rPr>
        <w:tab/>
      </w:r>
      <w:r w:rsidR="00070E9A">
        <w:rPr>
          <w:rFonts w:ascii="Garamond" w:hAnsi="Garamond"/>
          <w:b/>
          <w:sz w:val="22"/>
          <w:szCs w:val="22"/>
        </w:rPr>
        <w:tab/>
      </w:r>
      <w:r w:rsidR="00070E9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Pr="006A3E4A" w:rsidRDefault="002A0B28" w:rsidP="002A0B28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Bankovní </w:t>
      </w:r>
      <w:r w:rsidR="00070E9A">
        <w:rPr>
          <w:rFonts w:ascii="Garamond" w:hAnsi="Garamond"/>
          <w:b/>
          <w:sz w:val="22"/>
          <w:szCs w:val="22"/>
        </w:rPr>
        <w:t>spojení:</w:t>
      </w:r>
      <w:r w:rsidR="00070E9A">
        <w:rPr>
          <w:rFonts w:ascii="Garamond" w:hAnsi="Garamond"/>
          <w:b/>
          <w:sz w:val="22"/>
          <w:szCs w:val="22"/>
        </w:rPr>
        <w:tab/>
      </w:r>
      <w:r w:rsidR="00070E9A">
        <w:rPr>
          <w:rFonts w:ascii="Garamond" w:hAnsi="Garamond"/>
          <w:b/>
          <w:sz w:val="22"/>
          <w:szCs w:val="22"/>
        </w:rPr>
        <w:tab/>
      </w:r>
      <w:r w:rsidR="00070E9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Default="002A0B28" w:rsidP="002A0B28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Telefonní/faxové spojení:</w:t>
      </w:r>
      <w:r>
        <w:rPr>
          <w:rFonts w:ascii="Garamond" w:hAnsi="Garamond"/>
          <w:b/>
          <w:sz w:val="22"/>
          <w:szCs w:val="22"/>
        </w:rPr>
        <w:tab/>
      </w:r>
      <w:r w:rsidR="00070E9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Default="002A0B28" w:rsidP="002A0B28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E-mailové spojení:</w:t>
      </w:r>
      <w:r w:rsidRPr="000F7506">
        <w:rPr>
          <w:rFonts w:ascii="Garamond" w:hAnsi="Garamond"/>
          <w:sz w:val="22"/>
          <w:szCs w:val="22"/>
        </w:rPr>
        <w:tab/>
      </w:r>
      <w:r w:rsidR="00070E9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Default="002A0B28" w:rsidP="002A0B28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ID datové schránky:</w:t>
      </w:r>
      <w:r>
        <w:rPr>
          <w:rFonts w:ascii="Garamond" w:hAnsi="Garamond"/>
          <w:b/>
          <w:sz w:val="22"/>
          <w:szCs w:val="22"/>
        </w:rPr>
        <w:tab/>
      </w:r>
      <w:r w:rsidRPr="0022754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Default="002A0B28" w:rsidP="00741C13">
      <w:pPr>
        <w:tabs>
          <w:tab w:val="left" w:pos="1985"/>
        </w:tabs>
        <w:spacing w:after="120"/>
        <w:rPr>
          <w:rFonts w:ascii="Garamond" w:hAnsi="Garamond"/>
          <w:b/>
          <w:sz w:val="22"/>
          <w:szCs w:val="22"/>
          <w:u w:val="single"/>
        </w:rPr>
      </w:pPr>
    </w:p>
    <w:p w:rsidR="002A0B28" w:rsidRDefault="002A0B28" w:rsidP="002A0B28">
      <w:pPr>
        <w:spacing w:after="12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Nabídková cena: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260"/>
        <w:gridCol w:w="1620"/>
        <w:gridCol w:w="1620"/>
      </w:tblGrid>
      <w:tr w:rsidR="00DF779A" w:rsidRPr="006A3E4A" w:rsidTr="00906317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F779A" w:rsidRPr="006A3E4A" w:rsidRDefault="00DF779A" w:rsidP="00906317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DF779A" w:rsidRPr="006A3E4A" w:rsidRDefault="00DF779A" w:rsidP="00906317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Cena v Kč bez DPH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DF779A" w:rsidRPr="006A3E4A" w:rsidRDefault="00DF779A" w:rsidP="00906317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DPH v %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DF779A" w:rsidRPr="006A3E4A" w:rsidRDefault="00DF779A" w:rsidP="00906317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DPH v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F779A" w:rsidRPr="006A3E4A" w:rsidRDefault="00DF779A" w:rsidP="00906317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Cena v Kč včetně DPH</w:t>
            </w:r>
          </w:p>
        </w:tc>
      </w:tr>
      <w:tr w:rsidR="00DF779A" w:rsidRPr="006A3E4A" w:rsidTr="00906317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779A" w:rsidRPr="007D200F" w:rsidRDefault="00DF779A" w:rsidP="00CF7C9E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Servis výtahů</w:t>
            </w:r>
            <w:r w:rsidR="00CF7C9E">
              <w:rPr>
                <w:rFonts w:ascii="Garamond" w:hAnsi="Garamond" w:cs="Arial"/>
                <w:b/>
                <w:sz w:val="22"/>
                <w:szCs w:val="22"/>
              </w:rPr>
              <w:t xml:space="preserve"> v budovách ZČU v Plzni, území města Plzně</w:t>
            </w:r>
            <w:r w:rsidR="00747C4D">
              <w:rPr>
                <w:rFonts w:ascii="Garamond" w:hAnsi="Garamond" w:cs="Arial"/>
                <w:b/>
                <w:sz w:val="22"/>
                <w:szCs w:val="22"/>
              </w:rPr>
              <w:t xml:space="preserve"> po celou d</w:t>
            </w:r>
            <w:bookmarkStart w:id="6" w:name="_GoBack"/>
            <w:bookmarkEnd w:id="6"/>
            <w:r w:rsidR="00747C4D">
              <w:rPr>
                <w:rFonts w:ascii="Garamond" w:hAnsi="Garamond" w:cs="Arial"/>
                <w:b/>
                <w:sz w:val="22"/>
                <w:szCs w:val="22"/>
              </w:rPr>
              <w:t>obu plnění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779A" w:rsidRPr="00600239" w:rsidRDefault="00DF779A" w:rsidP="00906317">
            <w:pPr>
              <w:snapToGrid w:val="0"/>
              <w:spacing w:before="60" w:after="60"/>
              <w:jc w:val="center"/>
              <w:rPr>
                <w:rFonts w:ascii="Garamond" w:hAnsi="Garamond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[DOPLNÍ UCHAZEČ]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779A" w:rsidRPr="00600239" w:rsidRDefault="00DF779A" w:rsidP="00906317">
            <w:pPr>
              <w:snapToGrid w:val="0"/>
              <w:spacing w:before="60" w:after="60"/>
              <w:ind w:hanging="70"/>
              <w:jc w:val="center"/>
              <w:rPr>
                <w:rFonts w:ascii="Garamond" w:hAnsi="Garamond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[DOPLNÍ UCHAZEČ]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779A" w:rsidRPr="00600239" w:rsidRDefault="00DF779A" w:rsidP="00906317">
            <w:pPr>
              <w:snapToGrid w:val="0"/>
              <w:spacing w:before="60" w:after="60"/>
              <w:jc w:val="center"/>
              <w:rPr>
                <w:rFonts w:ascii="Garamond" w:hAnsi="Garamond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[DOPLNÍ UCHAZEČ]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79A" w:rsidRPr="00600239" w:rsidRDefault="00DF779A" w:rsidP="00906317">
            <w:pPr>
              <w:snapToGrid w:val="0"/>
              <w:spacing w:before="60" w:after="60"/>
              <w:jc w:val="center"/>
              <w:rPr>
                <w:rFonts w:ascii="Garamond" w:hAnsi="Garamond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[DOPLNÍ UCHAZEČ]</w:t>
            </w:r>
          </w:p>
        </w:tc>
      </w:tr>
    </w:tbl>
    <w:p w:rsidR="002A0B28" w:rsidRDefault="002A0B28" w:rsidP="002A0B28">
      <w:pPr>
        <w:spacing w:before="24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d</w:t>
      </w:r>
      <w:r w:rsidRPr="006A3E4A">
        <w:rPr>
          <w:rFonts w:ascii="Garamond" w:hAnsi="Garamond" w:cs="Arial"/>
          <w:sz w:val="22"/>
          <w:szCs w:val="22"/>
        </w:rPr>
        <w:t xml:space="preserve">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Default="002A0B28" w:rsidP="002A0B28">
      <w:pPr>
        <w:ind w:left="4253"/>
        <w:jc w:val="center"/>
        <w:rPr>
          <w:rFonts w:ascii="Garamond" w:hAnsi="Garamond" w:cs="Arial"/>
          <w:sz w:val="22"/>
          <w:szCs w:val="22"/>
        </w:rPr>
      </w:pPr>
    </w:p>
    <w:p w:rsidR="002A0B28" w:rsidRPr="006A3E4A" w:rsidRDefault="002A0B28" w:rsidP="002A0B28">
      <w:pPr>
        <w:ind w:left="4253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.</w:t>
      </w:r>
      <w:r w:rsidRPr="006A3E4A">
        <w:rPr>
          <w:rFonts w:ascii="Garamond" w:hAnsi="Garamond" w:cs="Arial"/>
          <w:sz w:val="22"/>
          <w:szCs w:val="22"/>
        </w:rPr>
        <w:t>…………………………………………………..</w:t>
      </w:r>
    </w:p>
    <w:p w:rsidR="002A0B28" w:rsidRPr="00F925B2" w:rsidRDefault="002A0B28" w:rsidP="002A0B28">
      <w:pPr>
        <w:pStyle w:val="Zkladntext2"/>
        <w:ind w:left="4253"/>
        <w:jc w:val="center"/>
        <w:rPr>
          <w:color w:val="auto"/>
        </w:rPr>
      </w:pPr>
      <w:r w:rsidRPr="00F925B2">
        <w:rPr>
          <w:rFonts w:ascii="Garamond" w:hAnsi="Garamond"/>
          <w:color w:val="auto"/>
          <w:sz w:val="22"/>
          <w:szCs w:val="22"/>
        </w:rPr>
        <w:t>[</w:t>
      </w:r>
      <w:r w:rsidRPr="00F925B2">
        <w:rPr>
          <w:rFonts w:ascii="Garamond" w:hAnsi="Garamond"/>
          <w:color w:val="auto"/>
          <w:sz w:val="22"/>
          <w:szCs w:val="22"/>
          <w:highlight w:val="cyan"/>
        </w:rPr>
        <w:t>DOPLNÍ DODAVATEL -</w:t>
      </w:r>
      <w:r w:rsidRPr="00F925B2">
        <w:rPr>
          <w:rFonts w:ascii="Garamond" w:hAnsi="Garamond" w:cs="Arial"/>
          <w:color w:val="auto"/>
          <w:sz w:val="22"/>
          <w:szCs w:val="22"/>
          <w:highlight w:val="cyan"/>
        </w:rPr>
        <w:t xml:space="preserve"> obchodní firma + osoba oprávněná jednat za dodavatele</w:t>
      </w:r>
      <w:r w:rsidRPr="00F925B2">
        <w:rPr>
          <w:rFonts w:ascii="Garamond" w:hAnsi="Garamond" w:cs="Arial"/>
          <w:color w:val="auto"/>
          <w:sz w:val="22"/>
          <w:szCs w:val="22"/>
        </w:rPr>
        <w:t>]</w:t>
      </w:r>
    </w:p>
    <w:p w:rsidR="002A0B28" w:rsidRPr="0092617B" w:rsidRDefault="002A0B28" w:rsidP="002A0B28">
      <w:pPr>
        <w:pStyle w:val="Nadpis1"/>
        <w:pageBreakBefore/>
        <w:jc w:val="right"/>
        <w:rPr>
          <w:rFonts w:ascii="Garamond" w:hAnsi="Garamond"/>
          <w:sz w:val="22"/>
          <w:szCs w:val="22"/>
        </w:rPr>
      </w:pPr>
      <w:bookmarkStart w:id="7" w:name="_Toc339053254"/>
      <w:r>
        <w:rPr>
          <w:rFonts w:ascii="Garamond" w:hAnsi="Garamond"/>
          <w:sz w:val="22"/>
          <w:szCs w:val="22"/>
        </w:rPr>
        <w:lastRenderedPageBreak/>
        <w:t>P</w:t>
      </w:r>
      <w:r w:rsidRPr="0092617B">
        <w:rPr>
          <w:rFonts w:ascii="Garamond" w:hAnsi="Garamond"/>
          <w:sz w:val="22"/>
          <w:szCs w:val="22"/>
        </w:rPr>
        <w:t>říloha č. 2 zadávací dokumentace</w:t>
      </w:r>
      <w:bookmarkEnd w:id="7"/>
    </w:p>
    <w:p w:rsidR="002A0B28" w:rsidRPr="0092617B" w:rsidRDefault="002A0B28" w:rsidP="002A0B28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92617B">
        <w:rPr>
          <w:rFonts w:ascii="Garamond" w:hAnsi="Garamond"/>
          <w:b/>
          <w:color w:val="984806"/>
          <w:sz w:val="36"/>
          <w:szCs w:val="36"/>
        </w:rPr>
        <w:t>Čestné prohlášení</w:t>
      </w:r>
    </w:p>
    <w:p w:rsidR="002A0B28" w:rsidRPr="0092617B" w:rsidRDefault="002A0B28" w:rsidP="00CF7C9E">
      <w:pPr>
        <w:jc w:val="center"/>
        <w:rPr>
          <w:rFonts w:ascii="Garamond" w:hAnsi="Garamond"/>
          <w:b/>
          <w:color w:val="984806"/>
          <w:sz w:val="36"/>
          <w:szCs w:val="36"/>
        </w:rPr>
      </w:pPr>
      <w:r w:rsidRPr="0092617B">
        <w:rPr>
          <w:rFonts w:ascii="Garamond" w:hAnsi="Garamond"/>
          <w:b/>
          <w:color w:val="984806"/>
          <w:sz w:val="36"/>
          <w:szCs w:val="36"/>
        </w:rPr>
        <w:t>k prokázání základní</w:t>
      </w:r>
      <w:r>
        <w:rPr>
          <w:rFonts w:ascii="Garamond" w:hAnsi="Garamond"/>
          <w:b/>
          <w:color w:val="984806"/>
          <w:sz w:val="36"/>
          <w:szCs w:val="36"/>
        </w:rPr>
        <w:t xml:space="preserve"> způsobilosti</w:t>
      </w:r>
    </w:p>
    <w:p w:rsidR="002A0B28" w:rsidRDefault="002A0B28" w:rsidP="00CF7C9E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2A0B28" w:rsidRPr="00DF779A" w:rsidRDefault="00DF779A" w:rsidP="00CF7C9E">
      <w:pPr>
        <w:spacing w:before="120"/>
        <w:jc w:val="center"/>
        <w:rPr>
          <w:rFonts w:ascii="Garamond" w:hAnsi="Garamond"/>
          <w:b/>
          <w:sz w:val="28"/>
          <w:szCs w:val="28"/>
        </w:rPr>
      </w:pPr>
      <w:r w:rsidRPr="00DF779A">
        <w:rPr>
          <w:rFonts w:ascii="Garamond" w:hAnsi="Garamond" w:cs="Arial"/>
          <w:b/>
          <w:sz w:val="28"/>
          <w:szCs w:val="28"/>
        </w:rPr>
        <w:t xml:space="preserve">Zajištění servisu výtahů pro ZČU </w:t>
      </w:r>
      <w:r w:rsidR="00CF7C9E">
        <w:rPr>
          <w:rFonts w:ascii="Garamond" w:hAnsi="Garamond" w:cs="Arial"/>
          <w:b/>
          <w:sz w:val="28"/>
          <w:szCs w:val="28"/>
        </w:rPr>
        <w:t>v Plzni</w:t>
      </w:r>
    </w:p>
    <w:p w:rsidR="002A0B28" w:rsidRPr="000A613D" w:rsidRDefault="002A0B28" w:rsidP="002A0B28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2A0B28" w:rsidRPr="0092617B" w:rsidRDefault="002A0B28" w:rsidP="002A0B28">
      <w:pPr>
        <w:rPr>
          <w:rFonts w:ascii="Garamond" w:hAnsi="Garamond"/>
          <w:b/>
          <w:sz w:val="22"/>
          <w:szCs w:val="22"/>
        </w:rPr>
      </w:pPr>
    </w:p>
    <w:p w:rsidR="002A0B28" w:rsidRDefault="002A0B28" w:rsidP="002A0B28">
      <w:pPr>
        <w:tabs>
          <w:tab w:val="left" w:pos="3402"/>
        </w:tabs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Účastník zadávacího řízení (jméno/obchodní firma)</w:t>
      </w:r>
      <w:r w:rsidRPr="0092617B">
        <w:rPr>
          <w:rFonts w:ascii="Garamond" w:hAnsi="Garamond"/>
          <w:b/>
          <w:sz w:val="22"/>
          <w:szCs w:val="22"/>
        </w:rPr>
        <w:t>:</w:t>
      </w:r>
      <w:r w:rsidRPr="0092617B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Pr="0092617B" w:rsidRDefault="002A0B28" w:rsidP="002A0B28">
      <w:pPr>
        <w:tabs>
          <w:tab w:val="left" w:pos="3402"/>
        </w:tabs>
        <w:spacing w:before="120"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Adresa sídla/místa podnikání:</w:t>
      </w:r>
      <w:r w:rsidRPr="0092617B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Pr="0092617B" w:rsidRDefault="002A0B28" w:rsidP="002A0B28">
      <w:pPr>
        <w:tabs>
          <w:tab w:val="left" w:pos="3402"/>
        </w:tabs>
        <w:spacing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IČ:</w:t>
      </w:r>
      <w:r w:rsidRPr="0092617B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Default="002A0B28" w:rsidP="00F82C2D">
      <w:pPr>
        <w:spacing w:before="480" w:after="180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sz w:val="22"/>
          <w:szCs w:val="22"/>
        </w:rPr>
        <w:t>Prohlašuji tímto čestně, že: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917"/>
      </w:tblGrid>
      <w:tr w:rsidR="00F82C2D" w:rsidRPr="006D15A1" w:rsidTr="005B71C2">
        <w:tc>
          <w:tcPr>
            <w:tcW w:w="3369" w:type="dxa"/>
            <w:tcBorders>
              <w:bottom w:val="single" w:sz="4" w:space="0" w:color="auto"/>
            </w:tcBorders>
          </w:tcPr>
          <w:p w:rsidR="00F82C2D" w:rsidRPr="006D15A1" w:rsidRDefault="00F82C2D" w:rsidP="00F82C2D">
            <w:pPr>
              <w:ind w:left="3538" w:hanging="3538"/>
              <w:jc w:val="both"/>
              <w:rPr>
                <w:rFonts w:ascii="Garamond" w:hAnsi="Garamond"/>
                <w:sz w:val="22"/>
                <w:szCs w:val="22"/>
              </w:rPr>
            </w:pPr>
            <w:r w:rsidRPr="006D15A1">
              <w:rPr>
                <w:rFonts w:ascii="Garamond" w:hAnsi="Garamond"/>
                <w:sz w:val="22"/>
                <w:szCs w:val="22"/>
              </w:rPr>
              <w:t xml:space="preserve">dle </w:t>
            </w:r>
            <w:proofErr w:type="spellStart"/>
            <w:r w:rsidRPr="006D15A1">
              <w:rPr>
                <w:rFonts w:ascii="Garamond" w:hAnsi="Garamond"/>
                <w:sz w:val="22"/>
                <w:szCs w:val="22"/>
              </w:rPr>
              <w:t>ust</w:t>
            </w:r>
            <w:proofErr w:type="spellEnd"/>
            <w:r w:rsidRPr="006D15A1">
              <w:rPr>
                <w:rFonts w:ascii="Garamond" w:hAnsi="Garamond"/>
                <w:sz w:val="22"/>
                <w:szCs w:val="22"/>
              </w:rPr>
              <w:t>. § 74 odst. 1 písm. a) ZZVZ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F82C2D" w:rsidRPr="006D15A1" w:rsidRDefault="00F82C2D" w:rsidP="00F82C2D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 w:cs="StempelGaramondLTPro-Roman"/>
                <w:sz w:val="22"/>
                <w:szCs w:val="22"/>
              </w:rPr>
            </w:pPr>
            <w:r w:rsidRPr="006D15A1">
              <w:rPr>
                <w:rFonts w:ascii="Garamond" w:hAnsi="Garamond" w:cs="StempelGaramondLTPro-Roman"/>
                <w:sz w:val="22"/>
                <w:szCs w:val="22"/>
              </w:rPr>
              <w:t>nebyl v zemi svého sídla v posledních 5 letech před zahájením zadávacího řízení pravomocně odsouzen pro trestný čin uvedený v příloze č. 3 k zákonu č. 134/2016 Sb., v platném znění, nebo obdobný trestný čin podle právního řádu země sídla dodavatele; tuto podmínku splňuje právnická osoba a zároveň každý člen statutárního orgánu dodavatele;</w:t>
            </w:r>
          </w:p>
        </w:tc>
      </w:tr>
      <w:tr w:rsidR="002A0B28" w:rsidTr="005B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8" w:rsidRPr="007E5CBF" w:rsidRDefault="002A0B28" w:rsidP="00F82C2D">
            <w:pPr>
              <w:ind w:left="3538" w:hanging="3538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ust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b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8" w:rsidRDefault="002A0B28" w:rsidP="00F82C2D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StempelGaramondLTPro-Roman"/>
                <w:sz w:val="22"/>
                <w:szCs w:val="22"/>
              </w:rPr>
              <w:t>nemám</w:t>
            </w:r>
            <w:r w:rsidRPr="009A0B8E">
              <w:rPr>
                <w:rFonts w:ascii="Garamond" w:hAnsi="Garamond" w:cs="StempelGaramondLTPro-Roman"/>
                <w:sz w:val="22"/>
                <w:szCs w:val="22"/>
              </w:rPr>
              <w:t xml:space="preserve"> v </w:t>
            </w:r>
            <w:r w:rsidRPr="009A0B8E">
              <w:rPr>
                <w:rFonts w:ascii="Garamond" w:hAnsi="Garamond" w:cs="StempelGaramondLTPro-Roman+01"/>
                <w:sz w:val="22"/>
                <w:szCs w:val="22"/>
              </w:rPr>
              <w:t>Č</w:t>
            </w:r>
            <w:r w:rsidRPr="009A0B8E">
              <w:rPr>
                <w:rFonts w:ascii="Garamond" w:hAnsi="Garamond" w:cs="StempelGaramondLTPro-Roman"/>
                <w:sz w:val="22"/>
                <w:szCs w:val="22"/>
              </w:rPr>
              <w:t>eské republice nebo v zemi svého sídla</w:t>
            </w:r>
            <w:r>
              <w:rPr>
                <w:rFonts w:ascii="Garamond" w:hAnsi="Garamond" w:cs="StempelGaramondLTPro-Roman"/>
                <w:sz w:val="22"/>
                <w:szCs w:val="22"/>
              </w:rPr>
              <w:t xml:space="preserve"> v evidenci </w:t>
            </w:r>
            <w:r w:rsidRPr="006A3E4A">
              <w:rPr>
                <w:rFonts w:ascii="Garamond" w:hAnsi="Garamond"/>
                <w:sz w:val="22"/>
                <w:szCs w:val="22"/>
              </w:rPr>
              <w:t xml:space="preserve">daní </w:t>
            </w:r>
            <w:r>
              <w:rPr>
                <w:rFonts w:ascii="Garamond" w:hAnsi="Garamond"/>
                <w:sz w:val="22"/>
                <w:szCs w:val="22"/>
              </w:rPr>
              <w:t xml:space="preserve">zachycený splatný daňový nedoplatek ve vztahu ke </w:t>
            </w:r>
            <w:r w:rsidRPr="0090007A">
              <w:rPr>
                <w:rFonts w:ascii="Garamond" w:hAnsi="Garamond"/>
                <w:sz w:val="22"/>
                <w:szCs w:val="22"/>
              </w:rPr>
              <w:t>spotřební dani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2A0B28" w:rsidRDefault="002A0B28" w:rsidP="00F82C2D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A0B28" w:rsidTr="005B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8" w:rsidRPr="007E5CBF" w:rsidRDefault="002A0B28" w:rsidP="00F82C2D">
            <w:pPr>
              <w:ind w:left="3538" w:hanging="3538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ust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  <w:r w:rsidRPr="0092617B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8" w:rsidRDefault="002A0B28" w:rsidP="00F82C2D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 w:cs="StempelGaramondLTPro-Roman"/>
                <w:sz w:val="22"/>
                <w:szCs w:val="22"/>
              </w:rPr>
            </w:pPr>
            <w:r>
              <w:rPr>
                <w:rFonts w:ascii="Garamond" w:hAnsi="Garamond" w:cs="StempelGaramondLTPro-Roman"/>
                <w:sz w:val="22"/>
                <w:szCs w:val="22"/>
              </w:rPr>
              <w:t>nemám</w:t>
            </w:r>
            <w:r w:rsidRPr="009A0B8E">
              <w:rPr>
                <w:rFonts w:ascii="Garamond" w:hAnsi="Garamond" w:cs="StempelGaramondLTPro-Roman"/>
                <w:sz w:val="22"/>
                <w:szCs w:val="22"/>
              </w:rPr>
              <w:t xml:space="preserve"> v </w:t>
            </w:r>
            <w:r w:rsidRPr="009A0B8E">
              <w:rPr>
                <w:rFonts w:ascii="Garamond" w:hAnsi="Garamond" w:cs="StempelGaramondLTPro-Roman+01"/>
                <w:sz w:val="22"/>
                <w:szCs w:val="22"/>
              </w:rPr>
              <w:t>Č</w:t>
            </w:r>
            <w:r w:rsidRPr="009A0B8E">
              <w:rPr>
                <w:rFonts w:ascii="Garamond" w:hAnsi="Garamond" w:cs="StempelGaramondLTPro-Roman"/>
                <w:sz w:val="22"/>
                <w:szCs w:val="22"/>
              </w:rPr>
              <w:t>eské republice nebo v zemi svého sídla</w:t>
            </w:r>
            <w:r>
              <w:rPr>
                <w:rFonts w:ascii="Garamond" w:hAnsi="Garamond" w:cs="StempelGaramondLTPro-Roman"/>
                <w:sz w:val="22"/>
                <w:szCs w:val="22"/>
              </w:rPr>
              <w:t xml:space="preserve"> splatný nedoplatek</w:t>
            </w:r>
            <w:r w:rsidRPr="009A0B8E">
              <w:rPr>
                <w:rFonts w:ascii="Garamond" w:hAnsi="Garamond" w:cs="StempelGaramondLTPro-Roman"/>
                <w:sz w:val="22"/>
                <w:szCs w:val="22"/>
              </w:rPr>
              <w:t xml:space="preserve"> na pojistném nebo na penále na ve</w:t>
            </w:r>
            <w:r w:rsidRPr="009A0B8E">
              <w:rPr>
                <w:rFonts w:ascii="Garamond" w:hAnsi="Garamond" w:cs="StempelGaramondLTPro-Roman+01"/>
                <w:sz w:val="22"/>
                <w:szCs w:val="22"/>
              </w:rPr>
              <w:t>ř</w:t>
            </w:r>
            <w:r w:rsidRPr="009A0B8E">
              <w:rPr>
                <w:rFonts w:ascii="Garamond" w:hAnsi="Garamond" w:cs="StempelGaramondLTPro-Roman"/>
                <w:sz w:val="22"/>
                <w:szCs w:val="22"/>
              </w:rPr>
              <w:t>ejné zdravotní</w:t>
            </w:r>
            <w:r>
              <w:rPr>
                <w:rFonts w:ascii="Garamond" w:hAnsi="Garamond" w:cs="StempelGaramondLTPro-Roman"/>
                <w:sz w:val="22"/>
                <w:szCs w:val="22"/>
              </w:rPr>
              <w:t xml:space="preserve"> pojištění;</w:t>
            </w:r>
          </w:p>
          <w:p w:rsidR="002A0B28" w:rsidRDefault="002A0B28" w:rsidP="00F82C2D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A0B28" w:rsidTr="005B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8" w:rsidRPr="007E5CBF" w:rsidRDefault="002A0B28" w:rsidP="00F82C2D">
            <w:pPr>
              <w:ind w:left="3538" w:hanging="3538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ust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8" w:rsidRDefault="002A0B28" w:rsidP="00F82C2D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 w:cs="StempelGaramondLTPro-Roman"/>
                <w:sz w:val="22"/>
                <w:szCs w:val="22"/>
              </w:rPr>
            </w:pPr>
            <w:r>
              <w:rPr>
                <w:rFonts w:ascii="Garamond" w:hAnsi="Garamond" w:cs="StempelGaramondLTPro-Roman"/>
                <w:sz w:val="22"/>
                <w:szCs w:val="22"/>
              </w:rPr>
              <w:t>nemám</w:t>
            </w:r>
            <w:r w:rsidRPr="009A0B8E">
              <w:rPr>
                <w:rFonts w:ascii="Garamond" w:hAnsi="Garamond" w:cs="StempelGaramondLTPro-Roman"/>
                <w:sz w:val="22"/>
                <w:szCs w:val="22"/>
              </w:rPr>
              <w:t xml:space="preserve"> v </w:t>
            </w:r>
            <w:r w:rsidRPr="009A0B8E">
              <w:rPr>
                <w:rFonts w:ascii="Garamond" w:hAnsi="Garamond" w:cs="StempelGaramondLTPro-Roman+01"/>
                <w:sz w:val="22"/>
                <w:szCs w:val="22"/>
              </w:rPr>
              <w:t>Č</w:t>
            </w:r>
            <w:r w:rsidRPr="009A0B8E">
              <w:rPr>
                <w:rFonts w:ascii="Garamond" w:hAnsi="Garamond" w:cs="StempelGaramondLTPro-Roman"/>
                <w:sz w:val="22"/>
                <w:szCs w:val="22"/>
              </w:rPr>
              <w:t>eské republice nebo v zemi svého sídla</w:t>
            </w:r>
            <w:r>
              <w:rPr>
                <w:rFonts w:ascii="Garamond" w:hAnsi="Garamond" w:cs="StempelGaramondLTPro-Roman"/>
                <w:sz w:val="22"/>
                <w:szCs w:val="22"/>
              </w:rPr>
              <w:t xml:space="preserve"> splatný nedoplatek</w:t>
            </w:r>
            <w:r w:rsidRPr="009A0B8E">
              <w:rPr>
                <w:rFonts w:ascii="Garamond" w:hAnsi="Garamond" w:cs="StempelGaramondLTPro-Roman"/>
                <w:sz w:val="22"/>
                <w:szCs w:val="22"/>
              </w:rPr>
              <w:t xml:space="preserve"> na pojistném nebo na penále na sociální zabezpe</w:t>
            </w:r>
            <w:r w:rsidRPr="009A0B8E">
              <w:rPr>
                <w:rFonts w:ascii="Garamond" w:hAnsi="Garamond" w:cs="StempelGaramondLTPro-Roman+01"/>
                <w:sz w:val="22"/>
                <w:szCs w:val="22"/>
              </w:rPr>
              <w:t>č</w:t>
            </w:r>
            <w:r w:rsidRPr="009A0B8E">
              <w:rPr>
                <w:rFonts w:ascii="Garamond" w:hAnsi="Garamond" w:cs="StempelGaramondLTPro-Roman"/>
                <w:sz w:val="22"/>
                <w:szCs w:val="22"/>
              </w:rPr>
              <w:t>ení a p</w:t>
            </w:r>
            <w:r w:rsidRPr="009A0B8E">
              <w:rPr>
                <w:rFonts w:ascii="Garamond" w:hAnsi="Garamond" w:cs="StempelGaramondLTPro-Roman+01"/>
                <w:sz w:val="22"/>
                <w:szCs w:val="22"/>
              </w:rPr>
              <w:t>ř</w:t>
            </w:r>
            <w:r w:rsidRPr="009A0B8E">
              <w:rPr>
                <w:rFonts w:ascii="Garamond" w:hAnsi="Garamond" w:cs="StempelGaramondLTPro-Roman"/>
                <w:sz w:val="22"/>
                <w:szCs w:val="22"/>
              </w:rPr>
              <w:t>ísp</w:t>
            </w:r>
            <w:r w:rsidRPr="009A0B8E">
              <w:rPr>
                <w:rFonts w:ascii="Garamond" w:hAnsi="Garamond" w:cs="StempelGaramondLTPro-Roman+01"/>
                <w:sz w:val="22"/>
                <w:szCs w:val="22"/>
              </w:rPr>
              <w:t>ě</w:t>
            </w:r>
            <w:r w:rsidRPr="009A0B8E">
              <w:rPr>
                <w:rFonts w:ascii="Garamond" w:hAnsi="Garamond" w:cs="StempelGaramondLTPro-Roman"/>
                <w:sz w:val="22"/>
                <w:szCs w:val="22"/>
              </w:rPr>
              <w:t>vku na státní</w:t>
            </w:r>
            <w:r>
              <w:rPr>
                <w:rFonts w:ascii="Garamond" w:hAnsi="Garamond" w:cs="StempelGaramondLTPro-Roman"/>
                <w:sz w:val="22"/>
                <w:szCs w:val="22"/>
              </w:rPr>
              <w:t xml:space="preserve"> politiku zaměstnanosti.</w:t>
            </w:r>
          </w:p>
          <w:p w:rsidR="00F82C2D" w:rsidRDefault="00F82C2D" w:rsidP="00F82C2D">
            <w:pPr>
              <w:autoSpaceDE w:val="0"/>
              <w:autoSpaceDN w:val="0"/>
              <w:adjustRightInd w:val="0"/>
              <w:ind w:left="-3369"/>
              <w:jc w:val="both"/>
              <w:rPr>
                <w:rFonts w:ascii="Garamond" w:hAnsi="Garamond" w:cs="StempelGaramondLTPro-Roman"/>
                <w:sz w:val="22"/>
                <w:szCs w:val="22"/>
              </w:rPr>
            </w:pPr>
          </w:p>
          <w:p w:rsidR="002A0B28" w:rsidRDefault="002A0B28" w:rsidP="00F82C2D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82C2D" w:rsidRPr="006D15A1" w:rsidTr="005B71C2">
        <w:tc>
          <w:tcPr>
            <w:tcW w:w="3369" w:type="dxa"/>
            <w:tcBorders>
              <w:top w:val="single" w:sz="4" w:space="0" w:color="auto"/>
            </w:tcBorders>
          </w:tcPr>
          <w:p w:rsidR="00F82C2D" w:rsidRPr="006D15A1" w:rsidRDefault="00F82C2D" w:rsidP="00F82C2D">
            <w:pPr>
              <w:ind w:left="3538" w:hanging="3538"/>
              <w:jc w:val="both"/>
              <w:rPr>
                <w:rFonts w:ascii="Garamond" w:hAnsi="Garamond"/>
                <w:sz w:val="22"/>
                <w:szCs w:val="22"/>
              </w:rPr>
            </w:pPr>
            <w:r w:rsidRPr="006D15A1">
              <w:rPr>
                <w:rFonts w:ascii="Garamond" w:hAnsi="Garamond"/>
                <w:sz w:val="22"/>
                <w:szCs w:val="22"/>
              </w:rPr>
              <w:t xml:space="preserve">dle </w:t>
            </w:r>
            <w:proofErr w:type="spellStart"/>
            <w:r w:rsidRPr="006D15A1">
              <w:rPr>
                <w:rFonts w:ascii="Garamond" w:hAnsi="Garamond"/>
                <w:sz w:val="22"/>
                <w:szCs w:val="22"/>
              </w:rPr>
              <w:t>ust</w:t>
            </w:r>
            <w:proofErr w:type="spellEnd"/>
            <w:r w:rsidRPr="006D15A1">
              <w:rPr>
                <w:rFonts w:ascii="Garamond" w:hAnsi="Garamond"/>
                <w:sz w:val="22"/>
                <w:szCs w:val="22"/>
              </w:rPr>
              <w:t xml:space="preserve">. § 74 odst. 1 písm. e) ZZVZ </w:t>
            </w:r>
          </w:p>
        </w:tc>
        <w:tc>
          <w:tcPr>
            <w:tcW w:w="5917" w:type="dxa"/>
            <w:tcBorders>
              <w:top w:val="single" w:sz="4" w:space="0" w:color="auto"/>
            </w:tcBorders>
          </w:tcPr>
          <w:p w:rsidR="00F82C2D" w:rsidRPr="006D15A1" w:rsidRDefault="00F82C2D" w:rsidP="00F82C2D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 w:cs="StempelGaramondLTPro-Roman"/>
                <w:sz w:val="22"/>
                <w:szCs w:val="22"/>
              </w:rPr>
            </w:pPr>
            <w:r w:rsidRPr="006D15A1">
              <w:rPr>
                <w:rFonts w:ascii="Garamond" w:hAnsi="Garamond" w:cs="StempelGaramondLTPro-Roman"/>
                <w:sz w:val="22"/>
                <w:szCs w:val="22"/>
              </w:rPr>
              <w:t>není v likvidaci, proti němu nebylo vydáno rozhodnutí o úpadku, vůči němu nebyla nařízena nucená správa podle jiného právního předpisu nebo v obdobné situaci podle právního řádu země sídla dodavatele.</w:t>
            </w:r>
          </w:p>
        </w:tc>
      </w:tr>
    </w:tbl>
    <w:p w:rsidR="002A0B28" w:rsidRDefault="002A0B28" w:rsidP="002A0B28">
      <w:pPr>
        <w:spacing w:before="120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</w:p>
    <w:p w:rsidR="002A0B28" w:rsidRPr="0092617B" w:rsidRDefault="002A0B28" w:rsidP="002A0B28">
      <w:pPr>
        <w:spacing w:before="120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92617B">
        <w:rPr>
          <w:rFonts w:ascii="Garamond" w:hAnsi="Garamond" w:cs="Arial"/>
          <w:sz w:val="22"/>
          <w:szCs w:val="22"/>
        </w:rPr>
        <w:t xml:space="preserve">V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5D0858" w:rsidRDefault="005D0858" w:rsidP="002A0B28">
      <w:pPr>
        <w:ind w:left="4820"/>
        <w:jc w:val="center"/>
        <w:rPr>
          <w:rFonts w:ascii="Garamond" w:hAnsi="Garamond" w:cs="Arial"/>
          <w:sz w:val="22"/>
          <w:szCs w:val="22"/>
        </w:rPr>
      </w:pPr>
    </w:p>
    <w:p w:rsidR="005D0858" w:rsidRDefault="005D0858" w:rsidP="002A0B28">
      <w:pPr>
        <w:ind w:left="4820"/>
        <w:jc w:val="center"/>
        <w:rPr>
          <w:rFonts w:ascii="Garamond" w:hAnsi="Garamond" w:cs="Arial"/>
          <w:sz w:val="22"/>
          <w:szCs w:val="22"/>
        </w:rPr>
      </w:pPr>
    </w:p>
    <w:p w:rsidR="005D0858" w:rsidRDefault="002A0B28" w:rsidP="00481666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F925B2">
        <w:rPr>
          <w:rFonts w:ascii="Garamond" w:hAnsi="Garamond" w:cs="Arial"/>
          <w:sz w:val="22"/>
          <w:szCs w:val="22"/>
        </w:rPr>
        <w:t>………………………………………………….</w:t>
      </w:r>
      <w:r w:rsidRPr="00F925B2">
        <w:rPr>
          <w:rFonts w:ascii="Garamond" w:hAnsi="Garamond"/>
          <w:sz w:val="22"/>
          <w:szCs w:val="22"/>
        </w:rPr>
        <w:t>[</w:t>
      </w:r>
      <w:r w:rsidRPr="00F925B2">
        <w:rPr>
          <w:rFonts w:ascii="Garamond" w:hAnsi="Garamond"/>
          <w:sz w:val="22"/>
          <w:szCs w:val="22"/>
          <w:highlight w:val="cyan"/>
        </w:rPr>
        <w:t xml:space="preserve">DOPLNÍ DODAVATEL </w:t>
      </w:r>
      <w:r w:rsidRPr="00F925B2">
        <w:rPr>
          <w:rFonts w:ascii="Garamond" w:hAnsi="Garamond" w:cs="Arial"/>
          <w:sz w:val="22"/>
          <w:szCs w:val="22"/>
          <w:highlight w:val="cyan"/>
        </w:rPr>
        <w:t>– obchodní firma + osoba oprávněná jednat za dodavatele</w:t>
      </w:r>
      <w:r w:rsidRPr="00F925B2">
        <w:rPr>
          <w:rFonts w:ascii="Garamond" w:hAnsi="Garamond" w:cs="Arial"/>
          <w:sz w:val="22"/>
          <w:szCs w:val="22"/>
        </w:rPr>
        <w:t>]</w:t>
      </w:r>
      <w:bookmarkStart w:id="8" w:name="_Toc330212592"/>
      <w:bookmarkStart w:id="9" w:name="_Toc336650034"/>
      <w:bookmarkStart w:id="10" w:name="_Toc336650264"/>
      <w:bookmarkStart w:id="11" w:name="_Ref337140874"/>
      <w:bookmarkStart w:id="12" w:name="_Ref339051516"/>
      <w:bookmarkStart w:id="13" w:name="_Ref339051661"/>
      <w:bookmarkStart w:id="14" w:name="_Toc452537707"/>
    </w:p>
    <w:p w:rsidR="002A0B28" w:rsidRPr="0031571B" w:rsidRDefault="002A0B28" w:rsidP="002A0B28">
      <w:pPr>
        <w:pStyle w:val="Nadpis1"/>
        <w:keepNext w:val="0"/>
        <w:pageBreakBefore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Příloha č. 3</w:t>
      </w:r>
      <w:r w:rsidRPr="006B07F3">
        <w:rPr>
          <w:rFonts w:ascii="Garamond" w:hAnsi="Garamond"/>
          <w:sz w:val="22"/>
          <w:szCs w:val="22"/>
        </w:rPr>
        <w:t xml:space="preserve"> zadávací dokumentace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2A0B28" w:rsidRPr="00BA3DBB" w:rsidRDefault="002A0B28" w:rsidP="002A0B28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BA3DBB">
        <w:rPr>
          <w:rFonts w:ascii="Garamond" w:hAnsi="Garamond"/>
          <w:b/>
          <w:color w:val="984806"/>
          <w:sz w:val="36"/>
          <w:szCs w:val="36"/>
        </w:rPr>
        <w:t xml:space="preserve">Čestné prohlášení </w:t>
      </w:r>
      <w:r>
        <w:rPr>
          <w:rFonts w:ascii="Garamond" w:hAnsi="Garamond"/>
          <w:b/>
          <w:color w:val="984806"/>
          <w:sz w:val="36"/>
          <w:szCs w:val="36"/>
        </w:rPr>
        <w:t>k nabídce účastníka zadávacího řízení</w:t>
      </w:r>
    </w:p>
    <w:p w:rsidR="002A0B28" w:rsidRDefault="002A0B28" w:rsidP="002A0B28">
      <w:pPr>
        <w:spacing w:before="120"/>
        <w:ind w:left="36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DF779A" w:rsidRDefault="00DF779A" w:rsidP="002A0B28">
      <w:pPr>
        <w:pBdr>
          <w:bottom w:val="single" w:sz="4" w:space="1" w:color="auto"/>
        </w:pBd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Zajištění servisu výtahů pro ZČU </w:t>
      </w:r>
      <w:r w:rsidR="00CF7C9E">
        <w:rPr>
          <w:rFonts w:ascii="Garamond" w:hAnsi="Garamond" w:cs="Arial"/>
          <w:b/>
          <w:sz w:val="22"/>
          <w:szCs w:val="22"/>
        </w:rPr>
        <w:t>v Plzni</w:t>
      </w:r>
    </w:p>
    <w:p w:rsidR="002A0B28" w:rsidRPr="000A613D" w:rsidRDefault="002A0B28" w:rsidP="002A0B28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2A0B28" w:rsidRPr="0092617B" w:rsidRDefault="002A0B28" w:rsidP="002A0B28">
      <w:pPr>
        <w:rPr>
          <w:rFonts w:ascii="Garamond" w:hAnsi="Garamond"/>
          <w:b/>
          <w:sz w:val="22"/>
          <w:szCs w:val="22"/>
        </w:rPr>
      </w:pPr>
    </w:p>
    <w:p w:rsidR="002A0B28" w:rsidRDefault="002A0B28" w:rsidP="002A0B28">
      <w:pPr>
        <w:ind w:left="360"/>
        <w:rPr>
          <w:rFonts w:ascii="Garamond" w:hAnsi="Garamond"/>
          <w:b/>
          <w:sz w:val="22"/>
          <w:szCs w:val="22"/>
        </w:rPr>
      </w:pPr>
    </w:p>
    <w:p w:rsidR="002A0B28" w:rsidRPr="00E06A6E" w:rsidRDefault="002A0B28" w:rsidP="00070E9A">
      <w:pPr>
        <w:numPr>
          <w:ilvl w:val="0"/>
          <w:numId w:val="13"/>
        </w:numPr>
        <w:spacing w:before="240" w:after="120"/>
        <w:ind w:left="426" w:hanging="426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Identifikace </w:t>
      </w:r>
      <w:r>
        <w:rPr>
          <w:rFonts w:ascii="Garamond" w:hAnsi="Garamond"/>
          <w:b/>
          <w:sz w:val="22"/>
          <w:szCs w:val="22"/>
        </w:rPr>
        <w:t>účastníka zadávacího řízení</w:t>
      </w:r>
      <w:r w:rsidRPr="00E06A6E">
        <w:rPr>
          <w:rFonts w:ascii="Garamond" w:hAnsi="Garamond"/>
          <w:b/>
          <w:sz w:val="22"/>
          <w:szCs w:val="22"/>
        </w:rPr>
        <w:t>:</w:t>
      </w:r>
    </w:p>
    <w:p w:rsidR="002A0B28" w:rsidRPr="00650C4C" w:rsidRDefault="002A0B28" w:rsidP="002A0B28">
      <w:pPr>
        <w:pStyle w:val="Zkladntext"/>
        <w:spacing w:before="120"/>
        <w:ind w:left="426" w:hanging="426"/>
        <w:rPr>
          <w:rFonts w:ascii="Garamond" w:hAnsi="Garamond"/>
          <w:sz w:val="22"/>
          <w:szCs w:val="22"/>
          <w:lang w:val="cs-CZ"/>
        </w:rPr>
      </w:pPr>
      <w:r w:rsidRPr="00650C4C">
        <w:rPr>
          <w:rFonts w:ascii="Garamond" w:hAnsi="Garamond"/>
          <w:sz w:val="22"/>
          <w:szCs w:val="22"/>
          <w:lang w:val="cs-CZ"/>
        </w:rPr>
        <w:t>jméno / obchodní firma:</w:t>
      </w:r>
      <w:r w:rsidRPr="00650C4C">
        <w:rPr>
          <w:rFonts w:ascii="Garamond" w:hAnsi="Garamond"/>
          <w:sz w:val="22"/>
          <w:szCs w:val="22"/>
          <w:lang w:val="cs-CZ"/>
        </w:rPr>
        <w:tab/>
      </w:r>
      <w:r w:rsidRPr="00650C4C">
        <w:rPr>
          <w:rFonts w:ascii="Garamond" w:hAnsi="Garamond"/>
          <w:sz w:val="22"/>
          <w:szCs w:val="22"/>
          <w:lang w:val="cs-CZ"/>
        </w:rPr>
        <w:tab/>
      </w:r>
      <w:r w:rsidRPr="00650C4C">
        <w:rPr>
          <w:rFonts w:ascii="Garamond" w:hAnsi="Garamond"/>
          <w:sz w:val="22"/>
          <w:szCs w:val="22"/>
          <w:lang w:val="cs-CZ"/>
        </w:rPr>
        <w:tab/>
        <w:t>[</w:t>
      </w:r>
      <w:r w:rsidRPr="00650C4C">
        <w:rPr>
          <w:rFonts w:ascii="Garamond" w:hAnsi="Garamond"/>
          <w:sz w:val="22"/>
          <w:szCs w:val="22"/>
          <w:highlight w:val="cyan"/>
          <w:lang w:val="cs-CZ"/>
        </w:rPr>
        <w:t>DOPLNÍ DODAVATEL</w:t>
      </w:r>
      <w:r w:rsidRPr="00650C4C">
        <w:rPr>
          <w:rFonts w:ascii="Garamond" w:hAnsi="Garamond"/>
          <w:sz w:val="22"/>
          <w:szCs w:val="22"/>
          <w:lang w:val="cs-CZ"/>
        </w:rPr>
        <w:t>]</w:t>
      </w:r>
    </w:p>
    <w:p w:rsidR="002A0B28" w:rsidRPr="00650C4C" w:rsidRDefault="002A0B28" w:rsidP="002A0B28">
      <w:pPr>
        <w:pStyle w:val="Zkladntext"/>
        <w:spacing w:before="120"/>
        <w:ind w:left="426" w:hanging="426"/>
        <w:rPr>
          <w:rFonts w:ascii="Garamond" w:hAnsi="Garamond"/>
          <w:sz w:val="22"/>
          <w:szCs w:val="22"/>
          <w:lang w:val="cs-CZ"/>
        </w:rPr>
      </w:pPr>
      <w:r w:rsidRPr="00650C4C">
        <w:rPr>
          <w:rFonts w:ascii="Garamond" w:hAnsi="Garamond"/>
          <w:sz w:val="22"/>
          <w:szCs w:val="22"/>
          <w:lang w:val="cs-CZ"/>
        </w:rPr>
        <w:t>adresa místa podnikání / sídla:</w:t>
      </w:r>
      <w:r w:rsidRPr="00650C4C">
        <w:rPr>
          <w:rFonts w:ascii="Garamond" w:hAnsi="Garamond"/>
          <w:sz w:val="22"/>
          <w:szCs w:val="22"/>
          <w:lang w:val="cs-CZ"/>
        </w:rPr>
        <w:tab/>
      </w:r>
      <w:r w:rsidR="00F925B2" w:rsidRPr="00650C4C">
        <w:rPr>
          <w:rFonts w:ascii="Garamond" w:hAnsi="Garamond"/>
          <w:sz w:val="22"/>
          <w:szCs w:val="22"/>
          <w:lang w:val="cs-CZ"/>
        </w:rPr>
        <w:tab/>
      </w:r>
      <w:r w:rsidRPr="00650C4C">
        <w:rPr>
          <w:rFonts w:ascii="Garamond" w:hAnsi="Garamond"/>
          <w:sz w:val="22"/>
          <w:szCs w:val="22"/>
          <w:lang w:val="cs-CZ"/>
        </w:rPr>
        <w:t>[</w:t>
      </w:r>
      <w:r w:rsidRPr="00650C4C">
        <w:rPr>
          <w:rFonts w:ascii="Garamond" w:hAnsi="Garamond"/>
          <w:sz w:val="22"/>
          <w:szCs w:val="22"/>
          <w:highlight w:val="cyan"/>
          <w:lang w:val="cs-CZ"/>
        </w:rPr>
        <w:t>DOPLNÍ DODAVATEL</w:t>
      </w:r>
      <w:r w:rsidRPr="00650C4C">
        <w:rPr>
          <w:rFonts w:ascii="Garamond" w:hAnsi="Garamond"/>
          <w:sz w:val="22"/>
          <w:szCs w:val="22"/>
          <w:lang w:val="cs-CZ"/>
        </w:rPr>
        <w:t>]</w:t>
      </w:r>
    </w:p>
    <w:p w:rsidR="002A0B28" w:rsidRPr="00650C4C" w:rsidRDefault="002A0B28" w:rsidP="002A0B28">
      <w:pPr>
        <w:pStyle w:val="Zkladntext"/>
        <w:spacing w:before="120"/>
        <w:ind w:left="426" w:hanging="426"/>
        <w:rPr>
          <w:rFonts w:ascii="Garamond" w:hAnsi="Garamond"/>
          <w:sz w:val="22"/>
          <w:szCs w:val="22"/>
          <w:lang w:val="cs-CZ"/>
        </w:rPr>
      </w:pPr>
      <w:r w:rsidRPr="00650C4C">
        <w:rPr>
          <w:rFonts w:ascii="Garamond" w:hAnsi="Garamond"/>
          <w:sz w:val="22"/>
          <w:szCs w:val="22"/>
          <w:lang w:val="cs-CZ"/>
        </w:rPr>
        <w:t>IČ:</w:t>
      </w:r>
      <w:r w:rsidRPr="00650C4C">
        <w:rPr>
          <w:rFonts w:ascii="Garamond" w:hAnsi="Garamond"/>
          <w:sz w:val="22"/>
          <w:szCs w:val="22"/>
          <w:lang w:val="cs-CZ"/>
        </w:rPr>
        <w:tab/>
      </w:r>
      <w:r w:rsidRPr="00650C4C">
        <w:rPr>
          <w:rFonts w:ascii="Garamond" w:hAnsi="Garamond"/>
          <w:sz w:val="22"/>
          <w:szCs w:val="22"/>
          <w:lang w:val="cs-CZ"/>
        </w:rPr>
        <w:tab/>
      </w:r>
      <w:r w:rsidRPr="00650C4C">
        <w:rPr>
          <w:rFonts w:ascii="Garamond" w:hAnsi="Garamond"/>
          <w:sz w:val="22"/>
          <w:szCs w:val="22"/>
          <w:lang w:val="cs-CZ"/>
        </w:rPr>
        <w:tab/>
      </w:r>
      <w:r w:rsidRPr="00650C4C">
        <w:rPr>
          <w:rFonts w:ascii="Garamond" w:hAnsi="Garamond"/>
          <w:sz w:val="22"/>
          <w:szCs w:val="22"/>
          <w:lang w:val="cs-CZ"/>
        </w:rPr>
        <w:tab/>
      </w:r>
      <w:r w:rsidRPr="00650C4C">
        <w:rPr>
          <w:rFonts w:ascii="Garamond" w:hAnsi="Garamond"/>
          <w:sz w:val="22"/>
          <w:szCs w:val="22"/>
          <w:lang w:val="cs-CZ"/>
        </w:rPr>
        <w:tab/>
      </w:r>
      <w:r w:rsidRPr="00650C4C">
        <w:rPr>
          <w:rFonts w:ascii="Garamond" w:hAnsi="Garamond"/>
          <w:sz w:val="22"/>
          <w:szCs w:val="22"/>
          <w:lang w:val="cs-CZ"/>
        </w:rPr>
        <w:tab/>
        <w:t>[</w:t>
      </w:r>
      <w:r w:rsidRPr="00650C4C">
        <w:rPr>
          <w:rFonts w:ascii="Garamond" w:hAnsi="Garamond"/>
          <w:sz w:val="22"/>
          <w:szCs w:val="22"/>
          <w:highlight w:val="cyan"/>
          <w:lang w:val="cs-CZ"/>
        </w:rPr>
        <w:t>DOPLNÍ DODAVATEL</w:t>
      </w:r>
      <w:r w:rsidRPr="00650C4C">
        <w:rPr>
          <w:rFonts w:ascii="Garamond" w:hAnsi="Garamond"/>
          <w:sz w:val="22"/>
          <w:szCs w:val="22"/>
          <w:lang w:val="cs-CZ"/>
        </w:rPr>
        <w:t>]</w:t>
      </w:r>
    </w:p>
    <w:p w:rsidR="002A0B28" w:rsidRPr="00650C4C" w:rsidRDefault="002A0B28" w:rsidP="002A0B28">
      <w:pPr>
        <w:pStyle w:val="Zkladntext"/>
        <w:tabs>
          <w:tab w:val="left" w:pos="2835"/>
        </w:tabs>
        <w:spacing w:before="120"/>
        <w:ind w:left="426" w:hanging="426"/>
        <w:rPr>
          <w:rFonts w:ascii="Garamond" w:hAnsi="Garamond"/>
          <w:sz w:val="22"/>
          <w:szCs w:val="22"/>
          <w:lang w:val="cs-CZ"/>
        </w:rPr>
      </w:pPr>
    </w:p>
    <w:p w:rsidR="002A0B28" w:rsidRPr="00A159DB" w:rsidRDefault="002A0B28" w:rsidP="00070E9A">
      <w:pPr>
        <w:numPr>
          <w:ilvl w:val="0"/>
          <w:numId w:val="13"/>
        </w:numPr>
        <w:spacing w:before="240" w:after="120"/>
        <w:ind w:left="426" w:hanging="426"/>
        <w:rPr>
          <w:rFonts w:ascii="Garamond" w:hAnsi="Garamond"/>
          <w:b/>
          <w:sz w:val="22"/>
          <w:szCs w:val="22"/>
        </w:rPr>
      </w:pPr>
      <w:r w:rsidRPr="003F54B6">
        <w:rPr>
          <w:rFonts w:ascii="Garamond" w:hAnsi="Garamond"/>
          <w:b/>
          <w:sz w:val="22"/>
          <w:szCs w:val="22"/>
        </w:rPr>
        <w:t xml:space="preserve">Čestné prohlášení: </w:t>
      </w:r>
    </w:p>
    <w:p w:rsidR="002A0B28" w:rsidRPr="00650C4C" w:rsidRDefault="002A0B28" w:rsidP="002A0B28">
      <w:pPr>
        <w:pStyle w:val="Zkladntext"/>
        <w:spacing w:before="120"/>
        <w:rPr>
          <w:rFonts w:ascii="Garamond" w:hAnsi="Garamond"/>
          <w:sz w:val="22"/>
          <w:szCs w:val="22"/>
          <w:lang w:val="cs-CZ"/>
        </w:rPr>
      </w:pPr>
      <w:r w:rsidRPr="00650C4C">
        <w:rPr>
          <w:rFonts w:ascii="Garamond" w:hAnsi="Garamond"/>
          <w:sz w:val="22"/>
          <w:szCs w:val="22"/>
          <w:lang w:val="cs-CZ"/>
        </w:rPr>
        <w:t>Účastník zadávacího řízení tímto prohlašuje, že:</w:t>
      </w:r>
    </w:p>
    <w:p w:rsidR="002A0B28" w:rsidRPr="00650C4C" w:rsidRDefault="002A0B28" w:rsidP="00070E9A">
      <w:pPr>
        <w:pStyle w:val="Zkladntext"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2973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40"/>
        </w:tabs>
        <w:spacing w:before="120" w:after="120"/>
        <w:ind w:left="540" w:hanging="540"/>
        <w:rPr>
          <w:rFonts w:ascii="Garamond" w:hAnsi="Garamond"/>
          <w:sz w:val="22"/>
          <w:szCs w:val="22"/>
          <w:lang w:val="cs-CZ"/>
        </w:rPr>
      </w:pPr>
      <w:r w:rsidRPr="00650C4C">
        <w:rPr>
          <w:rFonts w:ascii="Garamond" w:hAnsi="Garamond"/>
          <w:sz w:val="22"/>
          <w:szCs w:val="22"/>
          <w:lang w:val="cs-CZ"/>
        </w:rPr>
        <w:t xml:space="preserve">se v plném rozsahu seznámil s podmínkami zadávacího řízení, veškerou dokumentací a dalšími skutečnostmi podstatnými pro toto zadávací řízení, </w:t>
      </w:r>
    </w:p>
    <w:p w:rsidR="002A0B28" w:rsidRPr="00650C4C" w:rsidRDefault="002A0B28" w:rsidP="00070E9A">
      <w:pPr>
        <w:pStyle w:val="Zkladntext"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2973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40"/>
        </w:tabs>
        <w:spacing w:before="120" w:after="120"/>
        <w:ind w:hanging="2973"/>
        <w:rPr>
          <w:rFonts w:ascii="Garamond" w:hAnsi="Garamond"/>
          <w:sz w:val="22"/>
          <w:szCs w:val="22"/>
          <w:lang w:val="cs-CZ"/>
        </w:rPr>
      </w:pPr>
      <w:r w:rsidRPr="00650C4C">
        <w:rPr>
          <w:rFonts w:ascii="Garamond" w:hAnsi="Garamond"/>
          <w:sz w:val="22"/>
          <w:szCs w:val="22"/>
          <w:lang w:val="cs-CZ"/>
        </w:rPr>
        <w:t>informace, prohlášení a další skutečnosti, které uvedl v nabídce, jsou úplné a pravdivé,</w:t>
      </w:r>
    </w:p>
    <w:p w:rsidR="002A0B28" w:rsidRPr="00650C4C" w:rsidRDefault="002A0B28" w:rsidP="00070E9A">
      <w:pPr>
        <w:pStyle w:val="Zkladntext"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2973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40"/>
        </w:tabs>
        <w:spacing w:before="120" w:after="120"/>
        <w:ind w:hanging="2973"/>
        <w:rPr>
          <w:rFonts w:ascii="Garamond" w:hAnsi="Garamond"/>
          <w:sz w:val="22"/>
          <w:szCs w:val="22"/>
          <w:lang w:val="cs-CZ"/>
        </w:rPr>
      </w:pPr>
      <w:r w:rsidRPr="00650C4C">
        <w:rPr>
          <w:rFonts w:ascii="Garamond" w:hAnsi="Garamond"/>
          <w:sz w:val="22"/>
          <w:szCs w:val="22"/>
          <w:lang w:val="cs-CZ"/>
        </w:rPr>
        <w:t>si před podáním nabídky vyjasnil veškerá sporná ustanovení nebo nejasnosti,</w:t>
      </w:r>
    </w:p>
    <w:p w:rsidR="002A0B28" w:rsidRPr="00650C4C" w:rsidRDefault="002A0B28" w:rsidP="00070E9A">
      <w:pPr>
        <w:pStyle w:val="Zkladntext"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2973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40"/>
        </w:tabs>
        <w:spacing w:before="120" w:after="120"/>
        <w:ind w:hanging="2973"/>
        <w:rPr>
          <w:rFonts w:ascii="Garamond" w:hAnsi="Garamond"/>
          <w:sz w:val="22"/>
          <w:szCs w:val="22"/>
          <w:lang w:val="cs-CZ"/>
        </w:rPr>
      </w:pPr>
      <w:r w:rsidRPr="00650C4C">
        <w:rPr>
          <w:rFonts w:ascii="Garamond" w:hAnsi="Garamond"/>
          <w:sz w:val="22"/>
          <w:szCs w:val="22"/>
          <w:lang w:val="cs-CZ"/>
        </w:rPr>
        <w:t>s podmínkami zadávacího řízení souhlasí a respektuje je,</w:t>
      </w:r>
    </w:p>
    <w:p w:rsidR="002A0B28" w:rsidRPr="00650C4C" w:rsidRDefault="002A0B28" w:rsidP="00070E9A">
      <w:pPr>
        <w:pStyle w:val="Zkladntext"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2973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40"/>
        </w:tabs>
        <w:spacing w:before="120" w:after="120"/>
        <w:ind w:left="540" w:hanging="540"/>
        <w:rPr>
          <w:rFonts w:ascii="Garamond" w:hAnsi="Garamond"/>
          <w:sz w:val="22"/>
          <w:szCs w:val="22"/>
          <w:lang w:val="cs-CZ"/>
        </w:rPr>
      </w:pPr>
      <w:r w:rsidRPr="00650C4C">
        <w:rPr>
          <w:rFonts w:ascii="Garamond" w:hAnsi="Garamond"/>
          <w:sz w:val="22"/>
          <w:szCs w:val="22"/>
          <w:lang w:val="cs-CZ"/>
        </w:rPr>
        <w:t>účastník zadávacího řízení, osoba jemu blízká ani žádný zaměstnanec účastníka zadávacího řízení ani poddodavatel, osoba jemu blízká ani žádný jeho zaměstnanec se nepodílel na zpracování zadávací dokumentace,</w:t>
      </w:r>
    </w:p>
    <w:p w:rsidR="002A0B28" w:rsidRPr="00650C4C" w:rsidRDefault="002A0B28" w:rsidP="00070E9A">
      <w:pPr>
        <w:pStyle w:val="Zkladntext"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2973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40"/>
        </w:tabs>
        <w:spacing w:before="120" w:after="120"/>
        <w:ind w:left="540" w:hanging="540"/>
        <w:rPr>
          <w:rFonts w:ascii="Garamond" w:hAnsi="Garamond"/>
          <w:sz w:val="22"/>
          <w:szCs w:val="22"/>
          <w:lang w:val="cs-CZ"/>
        </w:rPr>
      </w:pPr>
      <w:r w:rsidRPr="00650C4C">
        <w:rPr>
          <w:rFonts w:ascii="Garamond" w:hAnsi="Garamond"/>
          <w:sz w:val="22"/>
          <w:szCs w:val="22"/>
          <w:lang w:val="cs-CZ"/>
        </w:rPr>
        <w:t>účastník zadávacího řízení nezpracoval nabídku v součinnosti s jiným dodavatelem, který podal nabídku.</w:t>
      </w:r>
    </w:p>
    <w:p w:rsidR="002A0B28" w:rsidRPr="003F54B6" w:rsidRDefault="002A0B28" w:rsidP="002A0B28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2A0B28" w:rsidRDefault="002A0B28" w:rsidP="002A0B28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2A0B28" w:rsidRDefault="002A0B28" w:rsidP="002A0B28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 w:rsidRPr="003E08FA">
        <w:rPr>
          <w:rFonts w:ascii="Garamond" w:hAnsi="Garamond" w:cs="Arial"/>
          <w:sz w:val="22"/>
          <w:szCs w:val="22"/>
        </w:rPr>
        <w:t xml:space="preserve"> 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Pr="003E08FA" w:rsidRDefault="002A0B28" w:rsidP="002A0B28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2A0B28" w:rsidRPr="006A3E4A" w:rsidRDefault="002A0B28" w:rsidP="002A0B28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2A0B28" w:rsidRPr="00F925B2" w:rsidRDefault="002A0B28" w:rsidP="002A0B28">
      <w:pPr>
        <w:pStyle w:val="Zkladntext2"/>
        <w:ind w:left="4820"/>
        <w:jc w:val="center"/>
        <w:rPr>
          <w:rFonts w:ascii="Garamond" w:hAnsi="Garamond" w:cs="Arial"/>
          <w:color w:val="auto"/>
          <w:sz w:val="22"/>
          <w:szCs w:val="22"/>
        </w:rPr>
      </w:pPr>
      <w:r w:rsidRPr="00F925B2">
        <w:rPr>
          <w:rFonts w:ascii="Garamond" w:hAnsi="Garamond" w:cs="Arial"/>
          <w:color w:val="auto"/>
          <w:sz w:val="22"/>
          <w:szCs w:val="22"/>
        </w:rPr>
        <w:t>[</w:t>
      </w:r>
      <w:r w:rsidRPr="00F925B2">
        <w:rPr>
          <w:rFonts w:ascii="Garamond" w:hAnsi="Garamond" w:cs="Arial"/>
          <w:color w:val="auto"/>
          <w:sz w:val="22"/>
          <w:szCs w:val="22"/>
          <w:highlight w:val="cyan"/>
        </w:rPr>
        <w:t>DOPLNÍ DODAVATEL – obchodní firma + osoba oprávněná jednat za dodavatele</w:t>
      </w:r>
      <w:r w:rsidRPr="00F925B2">
        <w:rPr>
          <w:rFonts w:ascii="Garamond" w:hAnsi="Garamond" w:cs="Arial"/>
          <w:color w:val="auto"/>
          <w:sz w:val="22"/>
          <w:szCs w:val="22"/>
        </w:rPr>
        <w:t>]</w:t>
      </w:r>
    </w:p>
    <w:p w:rsidR="002A0B28" w:rsidRPr="00F925B2" w:rsidRDefault="002A0B28" w:rsidP="002A0B28">
      <w:pPr>
        <w:rPr>
          <w:rFonts w:ascii="Garamond" w:hAnsi="Garamond"/>
          <w:sz w:val="22"/>
          <w:szCs w:val="22"/>
        </w:rPr>
        <w:sectPr w:rsidR="002A0B28" w:rsidRPr="00F925B2" w:rsidSect="002A2166">
          <w:pgSz w:w="11906" w:h="16838" w:code="9"/>
          <w:pgMar w:top="1102" w:right="1418" w:bottom="1644" w:left="1418" w:header="0" w:footer="0" w:gutter="0"/>
          <w:cols w:space="708"/>
          <w:docGrid w:linePitch="360"/>
        </w:sectPr>
      </w:pPr>
    </w:p>
    <w:p w:rsidR="002A0B28" w:rsidRPr="00F925B2" w:rsidRDefault="002A0B28" w:rsidP="002A0B28">
      <w:pPr>
        <w:rPr>
          <w:rFonts w:ascii="Garamond" w:hAnsi="Garamond"/>
        </w:rPr>
      </w:pPr>
    </w:p>
    <w:p w:rsidR="002A0B28" w:rsidRDefault="002A0B28" w:rsidP="002A0B28">
      <w:pPr>
        <w:rPr>
          <w:rFonts w:ascii="Garamond" w:hAnsi="Garamond"/>
        </w:rPr>
        <w:sectPr w:rsidR="002A0B28" w:rsidSect="002A0B28">
          <w:headerReference w:type="default" r:id="rId9"/>
          <w:headerReference w:type="first" r:id="rId10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2A0B28" w:rsidRPr="000A5819" w:rsidRDefault="002A0B28" w:rsidP="002A0B28">
      <w:pPr>
        <w:pStyle w:val="Nadpis1"/>
        <w:jc w:val="right"/>
        <w:rPr>
          <w:rFonts w:ascii="Garamond" w:hAnsi="Garamond"/>
          <w:sz w:val="22"/>
          <w:szCs w:val="22"/>
        </w:rPr>
      </w:pPr>
      <w:bookmarkStart w:id="15" w:name="_Toc330212597"/>
      <w:bookmarkStart w:id="16" w:name="_Toc336650037"/>
      <w:bookmarkStart w:id="17" w:name="_Toc336650267"/>
      <w:bookmarkStart w:id="18" w:name="_Ref337140350"/>
      <w:bookmarkStart w:id="19" w:name="_Ref337140894"/>
      <w:bookmarkStart w:id="20" w:name="_Toc452537711"/>
      <w:r>
        <w:rPr>
          <w:rFonts w:ascii="Garamond" w:hAnsi="Garamond"/>
          <w:sz w:val="22"/>
          <w:szCs w:val="22"/>
        </w:rPr>
        <w:lastRenderedPageBreak/>
        <w:t xml:space="preserve">Příloha č. 4 </w:t>
      </w:r>
      <w:r w:rsidRPr="006B07F3">
        <w:rPr>
          <w:rFonts w:ascii="Garamond" w:hAnsi="Garamond"/>
          <w:sz w:val="22"/>
          <w:szCs w:val="22"/>
        </w:rPr>
        <w:t>zadávací dokumentace</w:t>
      </w:r>
      <w:bookmarkEnd w:id="15"/>
      <w:bookmarkEnd w:id="16"/>
      <w:bookmarkEnd w:id="17"/>
      <w:bookmarkEnd w:id="18"/>
      <w:bookmarkEnd w:id="19"/>
      <w:bookmarkEnd w:id="20"/>
    </w:p>
    <w:p w:rsidR="002A0B28" w:rsidRPr="00BA3DBB" w:rsidRDefault="002A0B28" w:rsidP="002A0B28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BA3DBB">
        <w:rPr>
          <w:rFonts w:ascii="Garamond" w:hAnsi="Garamond"/>
          <w:b/>
          <w:color w:val="984806"/>
          <w:sz w:val="36"/>
          <w:szCs w:val="36"/>
        </w:rPr>
        <w:t xml:space="preserve">Rejstřík </w:t>
      </w:r>
      <w:r>
        <w:rPr>
          <w:rFonts w:ascii="Garamond" w:hAnsi="Garamond"/>
          <w:b/>
          <w:color w:val="984806"/>
          <w:sz w:val="36"/>
          <w:szCs w:val="36"/>
        </w:rPr>
        <w:t>pod</w:t>
      </w:r>
      <w:r w:rsidRPr="00BA3DBB">
        <w:rPr>
          <w:rFonts w:ascii="Garamond" w:hAnsi="Garamond"/>
          <w:b/>
          <w:color w:val="984806"/>
          <w:sz w:val="36"/>
          <w:szCs w:val="36"/>
        </w:rPr>
        <w:t>dodavatelů</w:t>
      </w:r>
    </w:p>
    <w:p w:rsidR="002A0B28" w:rsidRDefault="002A0B28" w:rsidP="002A0B28">
      <w:pPr>
        <w:spacing w:before="120"/>
        <w:ind w:left="36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2A0B28" w:rsidRPr="00DF779A" w:rsidRDefault="00DF779A" w:rsidP="002A0B28">
      <w:pPr>
        <w:pBdr>
          <w:bottom w:val="single" w:sz="4" w:space="1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DF779A">
        <w:rPr>
          <w:rFonts w:ascii="Garamond" w:hAnsi="Garamond" w:cs="Arial"/>
          <w:b/>
          <w:sz w:val="28"/>
          <w:szCs w:val="28"/>
        </w:rPr>
        <w:t xml:space="preserve">Zajištění servisu výtahů pro ZČU </w:t>
      </w:r>
      <w:r w:rsidR="00CF7C9E">
        <w:rPr>
          <w:rFonts w:ascii="Garamond" w:hAnsi="Garamond" w:cs="Arial"/>
          <w:b/>
          <w:sz w:val="28"/>
          <w:szCs w:val="28"/>
        </w:rPr>
        <w:t>v Plzni</w:t>
      </w:r>
    </w:p>
    <w:p w:rsidR="00DF779A" w:rsidRPr="000A613D" w:rsidRDefault="00DF779A" w:rsidP="002A0B28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2A0B28" w:rsidRPr="0092617B" w:rsidRDefault="002A0B28" w:rsidP="002A0B28">
      <w:pPr>
        <w:rPr>
          <w:rFonts w:ascii="Garamond" w:hAnsi="Garamond"/>
          <w:b/>
          <w:sz w:val="22"/>
          <w:szCs w:val="22"/>
        </w:rPr>
      </w:pPr>
    </w:p>
    <w:p w:rsidR="002A0B28" w:rsidRDefault="002A0B28" w:rsidP="002A0B28">
      <w:pPr>
        <w:ind w:left="360"/>
        <w:rPr>
          <w:rFonts w:ascii="Garamond" w:hAnsi="Garamond"/>
          <w:b/>
          <w:sz w:val="22"/>
          <w:szCs w:val="22"/>
        </w:rPr>
      </w:pPr>
    </w:p>
    <w:p w:rsidR="002A0B28" w:rsidRPr="00E06A6E" w:rsidRDefault="002A0B28" w:rsidP="00070E9A">
      <w:pPr>
        <w:numPr>
          <w:ilvl w:val="0"/>
          <w:numId w:val="14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Identifikace </w:t>
      </w:r>
      <w:r>
        <w:rPr>
          <w:rFonts w:ascii="Garamond" w:hAnsi="Garamond"/>
          <w:b/>
          <w:sz w:val="22"/>
          <w:szCs w:val="22"/>
        </w:rPr>
        <w:t>účastníka zadávacího řízení</w:t>
      </w:r>
      <w:r w:rsidRPr="00E06A6E">
        <w:rPr>
          <w:rFonts w:ascii="Garamond" w:hAnsi="Garamond"/>
          <w:b/>
          <w:sz w:val="22"/>
          <w:szCs w:val="22"/>
        </w:rPr>
        <w:t>:</w:t>
      </w:r>
    </w:p>
    <w:p w:rsidR="002A0B28" w:rsidRPr="00650C4C" w:rsidRDefault="002A0B28" w:rsidP="002A0B28">
      <w:pPr>
        <w:pStyle w:val="Zkladntext"/>
        <w:spacing w:before="120"/>
        <w:ind w:left="360"/>
        <w:rPr>
          <w:rFonts w:ascii="Garamond" w:hAnsi="Garamond"/>
          <w:sz w:val="22"/>
          <w:szCs w:val="22"/>
          <w:lang w:val="cs-CZ"/>
        </w:rPr>
      </w:pPr>
      <w:r w:rsidRPr="00650C4C">
        <w:rPr>
          <w:rFonts w:ascii="Garamond" w:hAnsi="Garamond"/>
          <w:sz w:val="22"/>
          <w:szCs w:val="22"/>
          <w:lang w:val="cs-CZ"/>
        </w:rPr>
        <w:t>jméno / obchodní firma:</w:t>
      </w:r>
      <w:r w:rsidRPr="00650C4C">
        <w:rPr>
          <w:rFonts w:ascii="Garamond" w:hAnsi="Garamond"/>
          <w:sz w:val="22"/>
          <w:szCs w:val="22"/>
          <w:lang w:val="cs-CZ"/>
        </w:rPr>
        <w:tab/>
      </w:r>
      <w:r w:rsidRPr="00650C4C">
        <w:rPr>
          <w:rFonts w:ascii="Garamond" w:hAnsi="Garamond"/>
          <w:sz w:val="22"/>
          <w:szCs w:val="22"/>
          <w:lang w:val="cs-CZ"/>
        </w:rPr>
        <w:tab/>
      </w:r>
      <w:r w:rsidRPr="00650C4C">
        <w:rPr>
          <w:rFonts w:ascii="Garamond" w:hAnsi="Garamond"/>
          <w:sz w:val="22"/>
          <w:szCs w:val="22"/>
          <w:lang w:val="cs-CZ"/>
        </w:rPr>
        <w:tab/>
        <w:t>[</w:t>
      </w:r>
      <w:r w:rsidRPr="00650C4C">
        <w:rPr>
          <w:rFonts w:ascii="Garamond" w:hAnsi="Garamond"/>
          <w:sz w:val="22"/>
          <w:szCs w:val="22"/>
          <w:highlight w:val="cyan"/>
          <w:lang w:val="cs-CZ"/>
        </w:rPr>
        <w:t>DOPLNÍ DODAVATEL</w:t>
      </w:r>
      <w:r w:rsidRPr="00650C4C">
        <w:rPr>
          <w:rFonts w:ascii="Garamond" w:hAnsi="Garamond"/>
          <w:sz w:val="22"/>
          <w:szCs w:val="22"/>
          <w:lang w:val="cs-CZ"/>
        </w:rPr>
        <w:t>]</w:t>
      </w:r>
    </w:p>
    <w:p w:rsidR="002A0B28" w:rsidRPr="00650C4C" w:rsidRDefault="002A0B28" w:rsidP="002A0B28">
      <w:pPr>
        <w:pStyle w:val="Zkladntext"/>
        <w:tabs>
          <w:tab w:val="left" w:pos="2835"/>
        </w:tabs>
        <w:spacing w:before="120"/>
        <w:ind w:left="360"/>
        <w:rPr>
          <w:rFonts w:ascii="Garamond" w:hAnsi="Garamond"/>
          <w:sz w:val="22"/>
          <w:szCs w:val="22"/>
          <w:lang w:val="cs-CZ"/>
        </w:rPr>
      </w:pPr>
      <w:r w:rsidRPr="00650C4C">
        <w:rPr>
          <w:rFonts w:ascii="Garamond" w:hAnsi="Garamond"/>
          <w:sz w:val="22"/>
          <w:szCs w:val="22"/>
          <w:lang w:val="cs-CZ"/>
        </w:rPr>
        <w:t>adresa místa podnikání / sídla:</w:t>
      </w:r>
      <w:r w:rsidRPr="00650C4C">
        <w:rPr>
          <w:rFonts w:ascii="Garamond" w:hAnsi="Garamond"/>
          <w:sz w:val="22"/>
          <w:szCs w:val="22"/>
          <w:lang w:val="cs-CZ"/>
        </w:rPr>
        <w:tab/>
      </w:r>
      <w:r w:rsidR="00070E9A" w:rsidRPr="00650C4C">
        <w:rPr>
          <w:rFonts w:ascii="Garamond" w:hAnsi="Garamond"/>
          <w:sz w:val="22"/>
          <w:szCs w:val="22"/>
          <w:lang w:val="cs-CZ"/>
        </w:rPr>
        <w:tab/>
      </w:r>
      <w:r w:rsidRPr="00650C4C">
        <w:rPr>
          <w:rFonts w:ascii="Garamond" w:hAnsi="Garamond"/>
          <w:sz w:val="22"/>
          <w:szCs w:val="22"/>
          <w:lang w:val="cs-CZ"/>
        </w:rPr>
        <w:t>[</w:t>
      </w:r>
      <w:r w:rsidRPr="00650C4C">
        <w:rPr>
          <w:rFonts w:ascii="Garamond" w:hAnsi="Garamond"/>
          <w:sz w:val="22"/>
          <w:szCs w:val="22"/>
          <w:highlight w:val="cyan"/>
          <w:lang w:val="cs-CZ"/>
        </w:rPr>
        <w:t>DOPLNÍ DODAVATEL</w:t>
      </w:r>
      <w:r w:rsidRPr="00650C4C">
        <w:rPr>
          <w:rFonts w:ascii="Garamond" w:hAnsi="Garamond"/>
          <w:sz w:val="22"/>
          <w:szCs w:val="22"/>
          <w:lang w:val="cs-CZ"/>
        </w:rPr>
        <w:t>]</w:t>
      </w:r>
    </w:p>
    <w:p w:rsidR="002A0B28" w:rsidRPr="00E06A6E" w:rsidRDefault="002A0B28" w:rsidP="002A0B28">
      <w:pPr>
        <w:pStyle w:val="Zkladntext"/>
        <w:tabs>
          <w:tab w:val="left" w:pos="2835"/>
        </w:tabs>
        <w:spacing w:before="120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IČO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70E9A">
        <w:rPr>
          <w:rFonts w:ascii="Garamond" w:hAnsi="Garamond"/>
          <w:sz w:val="22"/>
          <w:szCs w:val="22"/>
        </w:rPr>
        <w:tab/>
      </w:r>
      <w:r w:rsidR="00070E9A">
        <w:rPr>
          <w:rFonts w:ascii="Garamond" w:hAnsi="Garamond"/>
          <w:sz w:val="22"/>
          <w:szCs w:val="22"/>
        </w:rPr>
        <w:tab/>
      </w:r>
      <w:r w:rsidR="00070E9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Pr="00C3483D" w:rsidRDefault="002A0B28" w:rsidP="00070E9A">
      <w:pPr>
        <w:numPr>
          <w:ilvl w:val="0"/>
          <w:numId w:val="14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C3483D">
        <w:rPr>
          <w:rFonts w:ascii="Garamond" w:hAnsi="Garamond"/>
          <w:b/>
          <w:sz w:val="22"/>
          <w:szCs w:val="22"/>
        </w:rPr>
        <w:t xml:space="preserve">Rejstřík </w:t>
      </w:r>
      <w:r>
        <w:rPr>
          <w:rFonts w:ascii="Garamond" w:hAnsi="Garamond"/>
          <w:b/>
          <w:sz w:val="22"/>
          <w:szCs w:val="22"/>
        </w:rPr>
        <w:t>pod</w:t>
      </w:r>
      <w:r w:rsidRPr="00C3483D">
        <w:rPr>
          <w:rFonts w:ascii="Garamond" w:hAnsi="Garamond"/>
          <w:b/>
          <w:sz w:val="22"/>
          <w:szCs w:val="22"/>
        </w:rPr>
        <w:t>dodavatelů</w:t>
      </w:r>
    </w:p>
    <w:p w:rsidR="002A0B28" w:rsidRDefault="002A0B28" w:rsidP="002A0B28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</w:t>
      </w:r>
      <w:r>
        <w:rPr>
          <w:rFonts w:ascii="Garamond" w:hAnsi="Garamond"/>
          <w:sz w:val="22"/>
          <w:szCs w:val="22"/>
        </w:rPr>
        <w:t>hodlá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níže uvedených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 níže uvedené </w:t>
      </w:r>
      <w:r>
        <w:rPr>
          <w:rFonts w:ascii="Garamond" w:hAnsi="Garamond"/>
          <w:sz w:val="22"/>
          <w:szCs w:val="22"/>
        </w:rPr>
        <w:t>části veřejné zakázky</w:t>
      </w:r>
      <w:r w:rsidRPr="008734A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dodavatele dle požadavků uvedených v tabulce níže. </w:t>
      </w:r>
    </w:p>
    <w:p w:rsidR="002A0B28" w:rsidRPr="00A64321" w:rsidRDefault="002A0B28" w:rsidP="002A0B28">
      <w:pPr>
        <w:spacing w:before="120" w:after="1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Účastník zadávacího řízení</w:t>
      </w:r>
      <w:r w:rsidRPr="00A64321">
        <w:rPr>
          <w:rFonts w:ascii="Garamond" w:hAnsi="Garamond"/>
          <w:bCs/>
          <w:sz w:val="22"/>
          <w:szCs w:val="22"/>
        </w:rPr>
        <w:t xml:space="preserve"> tento doklad předkládá pouze v případě, že hodlá svěřit některé části plnění </w:t>
      </w:r>
      <w:r>
        <w:rPr>
          <w:rFonts w:ascii="Garamond" w:hAnsi="Garamond"/>
          <w:bCs/>
          <w:sz w:val="22"/>
          <w:szCs w:val="22"/>
        </w:rPr>
        <w:t>pod</w:t>
      </w:r>
      <w:r w:rsidRPr="00A64321">
        <w:rPr>
          <w:rFonts w:ascii="Garamond" w:hAnsi="Garamond"/>
          <w:bCs/>
          <w:sz w:val="22"/>
          <w:szCs w:val="22"/>
        </w:rPr>
        <w:t>dodavateli.</w:t>
      </w: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2A0B28" w:rsidRPr="007A3E24" w:rsidTr="002A0B28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2A0B28" w:rsidRDefault="002A0B28" w:rsidP="002A0B28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</w:t>
            </w:r>
            <w:proofErr w:type="spellEnd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:rsidR="002A0B28" w:rsidRPr="007A3E24" w:rsidRDefault="002A0B28" w:rsidP="002A0B28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2A0B28" w:rsidRPr="007A3E24" w:rsidRDefault="002A0B28" w:rsidP="002A0B28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2A0B28" w:rsidRPr="007A3E24" w:rsidRDefault="002A0B28" w:rsidP="002A0B28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dodavatele</w:t>
            </w:r>
          </w:p>
          <w:p w:rsidR="002A0B28" w:rsidRDefault="002A0B28" w:rsidP="002A0B28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/ název, </w:t>
            </w:r>
          </w:p>
          <w:p w:rsidR="002A0B28" w:rsidRPr="007A3E24" w:rsidRDefault="002A0B28" w:rsidP="002A0B28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místo podnikání / sídlo, IČ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fonní / 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2A0B28" w:rsidRPr="007A3E24" w:rsidTr="002A0B28">
        <w:tc>
          <w:tcPr>
            <w:tcW w:w="709" w:type="dxa"/>
            <w:tcBorders>
              <w:bottom w:val="single" w:sz="18" w:space="0" w:color="auto"/>
            </w:tcBorders>
          </w:tcPr>
          <w:p w:rsidR="002A0B28" w:rsidRPr="007A3E24" w:rsidRDefault="002A0B28" w:rsidP="002A0B28">
            <w:pPr>
              <w:rPr>
                <w:rFonts w:ascii="Garamond" w:hAnsi="Garamond"/>
              </w:rPr>
            </w:pPr>
          </w:p>
          <w:p w:rsidR="002A0B28" w:rsidRPr="007A3E24" w:rsidRDefault="002A0B28" w:rsidP="002A0B28">
            <w:pPr>
              <w:rPr>
                <w:rFonts w:ascii="Garamond" w:hAnsi="Garamond"/>
              </w:rPr>
            </w:pPr>
          </w:p>
          <w:p w:rsidR="002A0B28" w:rsidRPr="007A3E24" w:rsidRDefault="002A0B28" w:rsidP="002A0B28">
            <w:pPr>
              <w:rPr>
                <w:rFonts w:ascii="Garamond" w:hAnsi="Garamond"/>
              </w:rPr>
            </w:pPr>
          </w:p>
          <w:p w:rsidR="002A0B28" w:rsidRPr="007A3E24" w:rsidRDefault="002A0B28" w:rsidP="002A0B28">
            <w:pPr>
              <w:rPr>
                <w:rFonts w:ascii="Garamond" w:hAnsi="Garamond"/>
              </w:rPr>
            </w:pPr>
          </w:p>
          <w:p w:rsidR="002A0B28" w:rsidRPr="007A3E24" w:rsidRDefault="002A0B28" w:rsidP="002A0B28">
            <w:pPr>
              <w:rPr>
                <w:rFonts w:ascii="Garamond" w:hAnsi="Garamond"/>
              </w:rPr>
            </w:pPr>
          </w:p>
          <w:p w:rsidR="002A0B28" w:rsidRPr="007A3E24" w:rsidRDefault="002A0B28" w:rsidP="002A0B28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2A0B28" w:rsidRPr="007A3E24" w:rsidRDefault="002A0B28" w:rsidP="002A0B28">
            <w:pPr>
              <w:rPr>
                <w:rFonts w:ascii="Garamond" w:hAnsi="Garamond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:rsidR="002A0B28" w:rsidRPr="007A3E24" w:rsidRDefault="002A0B28" w:rsidP="002A0B28">
            <w:pPr>
              <w:rPr>
                <w:rFonts w:ascii="Garamond" w:hAnsi="Garamond"/>
              </w:rPr>
            </w:pPr>
          </w:p>
        </w:tc>
      </w:tr>
    </w:tbl>
    <w:p w:rsidR="002A0B28" w:rsidRDefault="002A0B28" w:rsidP="002A0B28">
      <w:pPr>
        <w:spacing w:before="120"/>
        <w:jc w:val="both"/>
        <w:rPr>
          <w:rFonts w:ascii="Garamond" w:hAnsi="Garamond" w:cs="Arial"/>
          <w:sz w:val="22"/>
          <w:szCs w:val="22"/>
        </w:rPr>
      </w:pPr>
      <w:bookmarkStart w:id="21" w:name="_Ref334107634"/>
    </w:p>
    <w:p w:rsidR="002A0B28" w:rsidRDefault="002A0B28" w:rsidP="002A0B28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2A0B28" w:rsidRDefault="002A0B28" w:rsidP="002A0B28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2A0B28" w:rsidRDefault="002A0B28" w:rsidP="002A0B28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2A0B28" w:rsidRPr="003E08FA" w:rsidRDefault="002A0B28" w:rsidP="002A0B28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2A0B28" w:rsidRPr="00F925B2" w:rsidRDefault="002A0B28" w:rsidP="002A0B28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F925B2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2A0B28" w:rsidRPr="00F925B2" w:rsidRDefault="002A0B28" w:rsidP="002A0B28">
      <w:pPr>
        <w:pStyle w:val="Zkladntext2"/>
        <w:ind w:left="4820"/>
        <w:jc w:val="center"/>
        <w:rPr>
          <w:rFonts w:ascii="Garamond" w:hAnsi="Garamond" w:cs="Arial"/>
          <w:color w:val="auto"/>
          <w:sz w:val="22"/>
          <w:szCs w:val="22"/>
        </w:rPr>
      </w:pPr>
      <w:r w:rsidRPr="00F925B2">
        <w:rPr>
          <w:rFonts w:ascii="Garamond" w:hAnsi="Garamond" w:cs="Arial"/>
          <w:color w:val="auto"/>
          <w:sz w:val="22"/>
          <w:szCs w:val="22"/>
        </w:rPr>
        <w:t>[</w:t>
      </w:r>
      <w:r w:rsidRPr="00F925B2">
        <w:rPr>
          <w:rFonts w:ascii="Garamond" w:hAnsi="Garamond" w:cs="Arial"/>
          <w:color w:val="auto"/>
          <w:sz w:val="22"/>
          <w:szCs w:val="22"/>
          <w:highlight w:val="cyan"/>
        </w:rPr>
        <w:t>DOPLNÍ DODAVATEL – obchodní firma + osoba oprávněná jednat za dodavatele</w:t>
      </w:r>
      <w:r w:rsidRPr="00F925B2">
        <w:rPr>
          <w:rFonts w:ascii="Garamond" w:hAnsi="Garamond" w:cs="Arial"/>
          <w:color w:val="auto"/>
          <w:sz w:val="22"/>
          <w:szCs w:val="22"/>
        </w:rPr>
        <w:t>]</w:t>
      </w:r>
    </w:p>
    <w:p w:rsidR="002A0B28" w:rsidRPr="00F925B2" w:rsidRDefault="002A0B28" w:rsidP="002A0B28">
      <w:pPr>
        <w:rPr>
          <w:rFonts w:ascii="Garamond" w:hAnsi="Garamond"/>
          <w:sz w:val="22"/>
          <w:szCs w:val="22"/>
        </w:rPr>
        <w:sectPr w:rsidR="002A0B28" w:rsidRPr="00F925B2" w:rsidSect="002A0B2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bookmarkEnd w:id="21"/>
    <w:p w:rsidR="002A0B28" w:rsidRPr="00F925B2" w:rsidRDefault="002A0B28" w:rsidP="002A0B28">
      <w:pPr>
        <w:pStyle w:val="Nadpis1"/>
        <w:jc w:val="both"/>
        <w:rPr>
          <w:rFonts w:ascii="Garamond" w:hAnsi="Garamond"/>
          <w:b w:val="0"/>
          <w:sz w:val="22"/>
          <w:szCs w:val="22"/>
        </w:rPr>
        <w:sectPr w:rsidR="002A0B28" w:rsidRPr="00F925B2" w:rsidSect="002A0B28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2B7C9E" w:rsidRPr="00802911" w:rsidRDefault="002B7C9E" w:rsidP="00630390">
      <w:pPr>
        <w:spacing w:before="240" w:after="120"/>
        <w:jc w:val="center"/>
      </w:pPr>
    </w:p>
    <w:sectPr w:rsidR="002B7C9E" w:rsidRPr="00802911" w:rsidSect="002A2166">
      <w:headerReference w:type="default" r:id="rId19"/>
      <w:footerReference w:type="default" r:id="rId20"/>
      <w:pgSz w:w="11906" w:h="16838"/>
      <w:pgMar w:top="-75" w:right="1418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11" w:rsidRDefault="00802911" w:rsidP="002B7C9E">
      <w:r>
        <w:separator/>
      </w:r>
    </w:p>
  </w:endnote>
  <w:endnote w:type="continuationSeparator" w:id="0">
    <w:p w:rsidR="00802911" w:rsidRDefault="00802911" w:rsidP="002B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empelGaramondLTPro-Roman">
    <w:charset w:val="EE"/>
    <w:family w:val="auto"/>
    <w:pitch w:val="variable"/>
  </w:font>
  <w:font w:name="StempelGaramondLTPro-Roman+01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Pr="004268C5" w:rsidRDefault="00802911" w:rsidP="002A0B28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>
      <w:rPr>
        <w:rFonts w:ascii="Garamond" w:hAnsi="Garamond"/>
        <w:b/>
        <w:noProof/>
        <w:sz w:val="18"/>
        <w:szCs w:val="20"/>
      </w:rPr>
      <w:t>29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ins w:id="22" w:author="Soňa PECKERTOVÁ" w:date="2017-04-28T08:27:00Z">
      <w:r w:rsidR="00D147D0">
        <w:rPr>
          <w:rFonts w:ascii="Garamond" w:hAnsi="Garamond"/>
          <w:b/>
          <w:noProof/>
          <w:sz w:val="18"/>
          <w:szCs w:val="20"/>
        </w:rPr>
        <w:t>5</w:t>
      </w:r>
    </w:ins>
    <w:del w:id="23" w:author="Soňa PECKERTOVÁ" w:date="2017-04-28T08:26:00Z">
      <w:r w:rsidR="007E0C2F" w:rsidDel="00D147D0">
        <w:rPr>
          <w:rFonts w:ascii="Garamond" w:hAnsi="Garamond"/>
          <w:b/>
          <w:noProof/>
          <w:sz w:val="18"/>
          <w:szCs w:val="20"/>
        </w:rPr>
        <w:delText>12</w:delText>
      </w:r>
    </w:del>
    <w:r w:rsidRPr="004268C5">
      <w:rPr>
        <w:rFonts w:ascii="Garamond" w:hAnsi="Garamond"/>
        <w:b/>
        <w:sz w:val="18"/>
        <w:szCs w:val="20"/>
      </w:rPr>
      <w:fldChar w:fldCharType="end"/>
    </w:r>
  </w:p>
  <w:p w:rsidR="00802911" w:rsidRPr="008D03E1" w:rsidRDefault="00802911" w:rsidP="002A0B28">
    <w:pPr>
      <w:pStyle w:val="Zpa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Default="008029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Pr="008D03E1" w:rsidRDefault="00802911" w:rsidP="002A0B28">
    <w:pPr>
      <w:pStyle w:val="Zpat"/>
      <w:rPr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Pr="004268C5" w:rsidRDefault="00802911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33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ins w:id="24" w:author="Soňa PECKERTOVÁ" w:date="2017-04-28T08:27:00Z">
      <w:r w:rsidR="00D147D0">
        <w:rPr>
          <w:rFonts w:ascii="Garamond" w:hAnsi="Garamond"/>
          <w:b/>
          <w:noProof/>
          <w:sz w:val="18"/>
        </w:rPr>
        <w:t>5</w:t>
      </w:r>
    </w:ins>
    <w:del w:id="25" w:author="Soňa PECKERTOVÁ" w:date="2017-04-28T08:26:00Z">
      <w:r w:rsidR="007E0C2F" w:rsidDel="00D147D0">
        <w:rPr>
          <w:rFonts w:ascii="Garamond" w:hAnsi="Garamond"/>
          <w:b/>
          <w:noProof/>
          <w:sz w:val="18"/>
        </w:rPr>
        <w:delText>12</w:delText>
      </w:r>
    </w:del>
    <w:r w:rsidRPr="004268C5">
      <w:rPr>
        <w:rFonts w:ascii="Garamond" w:hAnsi="Garamond"/>
        <w:b/>
        <w:sz w:val="18"/>
      </w:rPr>
      <w:fldChar w:fldCharType="end"/>
    </w:r>
  </w:p>
  <w:p w:rsidR="00802911" w:rsidRDefault="00802911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Default="00802911" w:rsidP="00233B39">
    <w:pPr>
      <w:pStyle w:val="Zpat"/>
      <w:jc w:val="center"/>
      <w:rPr>
        <w:sz w:val="20"/>
        <w:szCs w:val="20"/>
        <w:lang w:val="cs-CZ"/>
      </w:rPr>
    </w:pPr>
  </w:p>
  <w:p w:rsidR="007E0C2F" w:rsidRPr="002A2166" w:rsidRDefault="007E0C2F" w:rsidP="00233B39">
    <w:pPr>
      <w:pStyle w:val="Zpat"/>
      <w:jc w:val="center"/>
      <w:rPr>
        <w:sz w:val="20"/>
        <w:szCs w:val="20"/>
        <w:lang w:val="cs-CZ"/>
      </w:rPr>
    </w:pPr>
  </w:p>
  <w:p w:rsidR="00802911" w:rsidRDefault="00802911" w:rsidP="00233B39">
    <w:pPr>
      <w:pStyle w:val="Zpat"/>
      <w:jc w:val="center"/>
      <w:rPr>
        <w:sz w:val="20"/>
        <w:szCs w:val="20"/>
      </w:rPr>
    </w:pPr>
  </w:p>
  <w:p w:rsidR="00802911" w:rsidRDefault="00802911" w:rsidP="00233B39">
    <w:pPr>
      <w:pStyle w:val="Zpat"/>
    </w:pPr>
  </w:p>
  <w:p w:rsidR="00802911" w:rsidRPr="007F7162" w:rsidRDefault="00802911" w:rsidP="00233B39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11" w:rsidRDefault="00802911" w:rsidP="002B7C9E">
      <w:r>
        <w:separator/>
      </w:r>
    </w:p>
  </w:footnote>
  <w:footnote w:type="continuationSeparator" w:id="0">
    <w:p w:rsidR="00802911" w:rsidRDefault="00802911" w:rsidP="002B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Default="00802911" w:rsidP="002A0B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Default="00802911" w:rsidP="002A0B28">
    <w:pPr>
      <w:pStyle w:val="Zhlav"/>
    </w:pPr>
    <w:r>
      <w:rPr>
        <w:b/>
        <w:noProof/>
        <w:color w:val="000080"/>
        <w:sz w:val="32"/>
        <w:szCs w:val="32"/>
        <w:lang w:val="cs-CZ"/>
      </w:rPr>
      <w:drawing>
        <wp:inline distT="0" distB="0" distL="0" distR="0" wp14:anchorId="152EA9A6" wp14:editId="3A2EF08A">
          <wp:extent cx="5732780" cy="858520"/>
          <wp:effectExtent l="19050" t="0" r="1270" b="0"/>
          <wp:docPr id="16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2911" w:rsidRDefault="00802911" w:rsidP="002A0B28">
    <w:pPr>
      <w:pStyle w:val="Zhlav"/>
    </w:pPr>
  </w:p>
  <w:p w:rsidR="00802911" w:rsidRPr="001D1E4B" w:rsidRDefault="00802911" w:rsidP="002A0B28">
    <w:pPr>
      <w:pStyle w:val="Zhlav"/>
      <w:rPr>
        <w:rFonts w:ascii="Garamond" w:hAnsi="Garamond"/>
        <w:b/>
        <w:i/>
        <w:color w:val="993300"/>
        <w:sz w:val="28"/>
        <w:szCs w:val="28"/>
      </w:rPr>
    </w:pPr>
  </w:p>
  <w:p w:rsidR="00802911" w:rsidRDefault="00802911" w:rsidP="002A0B28">
    <w:pPr>
      <w:pStyle w:val="Zhlav"/>
    </w:pPr>
  </w:p>
  <w:p w:rsidR="00802911" w:rsidRDefault="008029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Default="00802911" w:rsidP="002A0B2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Default="00802911" w:rsidP="002A0B28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Default="00802911" w:rsidP="002A0B28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1" w:rsidRDefault="00802911" w:rsidP="002A0B28">
    <w:pPr>
      <w:pStyle w:val="Zhlav"/>
    </w:pPr>
    <w:r>
      <w:rPr>
        <w:b/>
        <w:noProof/>
        <w:color w:val="000080"/>
        <w:sz w:val="32"/>
        <w:szCs w:val="32"/>
        <w:lang w:val="cs-CZ"/>
      </w:rPr>
      <w:drawing>
        <wp:inline distT="0" distB="0" distL="0" distR="0" wp14:anchorId="35CEB08E" wp14:editId="555809EE">
          <wp:extent cx="5732780" cy="858520"/>
          <wp:effectExtent l="19050" t="0" r="1270" b="0"/>
          <wp:docPr id="5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81" w:rsidRDefault="00BA6B81" w:rsidP="001F5C28">
    <w:pPr>
      <w:pStyle w:val="Zhlav"/>
      <w:spacing w:line="120" w:lineRule="auto"/>
      <w:rPr>
        <w:lang w:val="cs-CZ"/>
      </w:rPr>
    </w:pPr>
  </w:p>
  <w:p w:rsidR="00BA6B81" w:rsidRDefault="00BA6B81" w:rsidP="001F5C28">
    <w:pPr>
      <w:pStyle w:val="Zhlav"/>
      <w:spacing w:line="120" w:lineRule="auto"/>
      <w:rPr>
        <w:lang w:val="cs-CZ"/>
      </w:rPr>
    </w:pPr>
  </w:p>
  <w:p w:rsidR="00BA6B81" w:rsidRDefault="00BA6B81" w:rsidP="001F5C28">
    <w:pPr>
      <w:pStyle w:val="Zhlav"/>
      <w:spacing w:line="120" w:lineRule="auto"/>
      <w:rPr>
        <w:lang w:val="cs-CZ"/>
      </w:rPr>
    </w:pPr>
  </w:p>
  <w:p w:rsidR="00802911" w:rsidRDefault="00802911" w:rsidP="001F5C28">
    <w:pPr>
      <w:pStyle w:val="Zhlav"/>
      <w:spacing w:line="120" w:lineRule="auto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02911" w:rsidRDefault="00802911" w:rsidP="001F5C28">
    <w:pPr>
      <w:pStyle w:val="Zhlav"/>
      <w:spacing w:line="120" w:lineRule="auto"/>
      <w:rPr>
        <w:lang w:val="cs-CZ"/>
      </w:rPr>
    </w:pPr>
  </w:p>
  <w:p w:rsidR="00802911" w:rsidRDefault="00802911" w:rsidP="001F5C28">
    <w:pPr>
      <w:pStyle w:val="Zhlav"/>
      <w:spacing w:line="120" w:lineRule="auto"/>
      <w:rPr>
        <w:lang w:val="cs-CZ"/>
      </w:rPr>
    </w:pPr>
  </w:p>
  <w:p w:rsidR="00802911" w:rsidRDefault="00802911" w:rsidP="001F5C28">
    <w:pPr>
      <w:pStyle w:val="Zhlav"/>
      <w:spacing w:line="120" w:lineRule="auto"/>
      <w:rPr>
        <w:lang w:val="cs-CZ"/>
      </w:rPr>
    </w:pPr>
  </w:p>
  <w:p w:rsidR="00802911" w:rsidRDefault="00802911" w:rsidP="001F5C28">
    <w:pPr>
      <w:pStyle w:val="Zhlav"/>
      <w:spacing w:line="120" w:lineRule="auto"/>
      <w:rPr>
        <w:lang w:val="cs-CZ"/>
      </w:rPr>
    </w:pPr>
  </w:p>
  <w:p w:rsidR="00802911" w:rsidRDefault="00802911" w:rsidP="002A2166">
    <w:pPr>
      <w:ind w:left="709" w:hanging="709"/>
      <w:jc w:val="both"/>
      <w:rPr>
        <w:rFonts w:ascii="Garamond" w:hAnsi="Garamond"/>
        <w:b/>
        <w:sz w:val="22"/>
        <w:szCs w:val="22"/>
      </w:rPr>
    </w:pPr>
  </w:p>
  <w:p w:rsidR="00802911" w:rsidRDefault="00802911" w:rsidP="002A2166">
    <w:pPr>
      <w:ind w:left="709" w:hanging="709"/>
      <w:jc w:val="both"/>
      <w:rPr>
        <w:rFonts w:ascii="Garamond" w:hAnsi="Garamond"/>
        <w:b/>
        <w:sz w:val="22"/>
        <w:szCs w:val="22"/>
      </w:rPr>
    </w:pPr>
  </w:p>
  <w:p w:rsidR="00BA6B81" w:rsidRDefault="00BA6B81" w:rsidP="002A2166">
    <w:pPr>
      <w:ind w:left="709" w:hanging="709"/>
      <w:jc w:val="both"/>
      <w:rPr>
        <w:rFonts w:ascii="Garamond" w:hAnsi="Garamond"/>
        <w:b/>
        <w:sz w:val="22"/>
        <w:szCs w:val="22"/>
      </w:rPr>
    </w:pPr>
  </w:p>
  <w:p w:rsidR="00BA6B81" w:rsidRDefault="00BA6B81" w:rsidP="002A2166">
    <w:pPr>
      <w:ind w:left="709" w:hanging="709"/>
      <w:jc w:val="both"/>
      <w:rPr>
        <w:rFonts w:ascii="Garamond" w:hAnsi="Garamond"/>
        <w:b/>
        <w:sz w:val="22"/>
        <w:szCs w:val="22"/>
      </w:rPr>
    </w:pPr>
  </w:p>
  <w:p w:rsidR="00802911" w:rsidRDefault="00802911" w:rsidP="002A2166">
    <w:pPr>
      <w:ind w:left="709" w:hanging="709"/>
      <w:jc w:val="both"/>
      <w:rPr>
        <w:rFonts w:ascii="Garamond" w:hAnsi="Garamond"/>
        <w:b/>
        <w:sz w:val="22"/>
        <w:szCs w:val="22"/>
      </w:rPr>
    </w:pPr>
  </w:p>
  <w:p w:rsidR="00802911" w:rsidRPr="002A2166" w:rsidRDefault="00802911" w:rsidP="002A2166">
    <w:pPr>
      <w:jc w:val="both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9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10"/>
    <w:multiLevelType w:val="multilevel"/>
    <w:tmpl w:val="7FCAD644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48E737C"/>
    <w:multiLevelType w:val="hybridMultilevel"/>
    <w:tmpl w:val="8662CC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A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476D2"/>
    <w:multiLevelType w:val="multilevel"/>
    <w:tmpl w:val="4EC8B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1F779F"/>
    <w:multiLevelType w:val="hybridMultilevel"/>
    <w:tmpl w:val="B44C38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F7216"/>
    <w:multiLevelType w:val="hybridMultilevel"/>
    <w:tmpl w:val="56DED852"/>
    <w:lvl w:ilvl="0" w:tplc="4AAC3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10E87"/>
    <w:multiLevelType w:val="multilevel"/>
    <w:tmpl w:val="233286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106BE0"/>
    <w:multiLevelType w:val="hybridMultilevel"/>
    <w:tmpl w:val="869A42C4"/>
    <w:lvl w:ilvl="0" w:tplc="340E6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A12249"/>
    <w:multiLevelType w:val="hybridMultilevel"/>
    <w:tmpl w:val="25C66FE8"/>
    <w:lvl w:ilvl="0" w:tplc="A9C8E06C">
      <w:start w:val="14"/>
      <w:numFmt w:val="bullet"/>
      <w:lvlText w:val="-"/>
      <w:lvlJc w:val="left"/>
      <w:pPr>
        <w:ind w:left="2064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0">
    <w:nsid w:val="0DA8182D"/>
    <w:multiLevelType w:val="multilevel"/>
    <w:tmpl w:val="06A64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680" w:hanging="226"/>
      </w:p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E9C382E"/>
    <w:multiLevelType w:val="hybridMultilevel"/>
    <w:tmpl w:val="D92E4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032CF5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C31483"/>
    <w:multiLevelType w:val="hybridMultilevel"/>
    <w:tmpl w:val="14881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42EB0"/>
    <w:multiLevelType w:val="multilevel"/>
    <w:tmpl w:val="C6762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4565CF8"/>
    <w:multiLevelType w:val="hybridMultilevel"/>
    <w:tmpl w:val="0576EAB6"/>
    <w:lvl w:ilvl="0" w:tplc="9EB4D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383358"/>
    <w:multiLevelType w:val="multilevel"/>
    <w:tmpl w:val="D042F2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C010965"/>
    <w:multiLevelType w:val="multilevel"/>
    <w:tmpl w:val="06A64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680" w:hanging="226"/>
      </w:p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8C66EC"/>
    <w:multiLevelType w:val="multilevel"/>
    <w:tmpl w:val="73D09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1FAB10EA"/>
    <w:multiLevelType w:val="multilevel"/>
    <w:tmpl w:val="05BA0B96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5D1037C"/>
    <w:multiLevelType w:val="multilevel"/>
    <w:tmpl w:val="6A860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C102D4C"/>
    <w:multiLevelType w:val="multilevel"/>
    <w:tmpl w:val="D1BCC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0711C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07413DE"/>
    <w:multiLevelType w:val="multilevel"/>
    <w:tmpl w:val="E12003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CAD0BF7"/>
    <w:multiLevelType w:val="hybridMultilevel"/>
    <w:tmpl w:val="750A9E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7F7092"/>
    <w:multiLevelType w:val="multilevel"/>
    <w:tmpl w:val="250C99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416AC1"/>
    <w:multiLevelType w:val="hybridMultilevel"/>
    <w:tmpl w:val="CFF6CD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D2D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5854310"/>
    <w:multiLevelType w:val="multilevel"/>
    <w:tmpl w:val="012E9D1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46B71C92"/>
    <w:multiLevelType w:val="multilevel"/>
    <w:tmpl w:val="F15CE1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27938FE"/>
    <w:multiLevelType w:val="multilevel"/>
    <w:tmpl w:val="F15CE1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89B75AF"/>
    <w:multiLevelType w:val="hybridMultilevel"/>
    <w:tmpl w:val="1E400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42E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00C0071"/>
    <w:multiLevelType w:val="hybridMultilevel"/>
    <w:tmpl w:val="2084E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B43069"/>
    <w:multiLevelType w:val="hybridMultilevel"/>
    <w:tmpl w:val="F152A1E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2017E"/>
    <w:multiLevelType w:val="multilevel"/>
    <w:tmpl w:val="FC5CDB7C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6">
    <w:nsid w:val="66FB7C51"/>
    <w:multiLevelType w:val="multilevel"/>
    <w:tmpl w:val="DB7EF3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bullet"/>
      <w:pStyle w:val="PODKAPITOLA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68110F34"/>
    <w:multiLevelType w:val="hybridMultilevel"/>
    <w:tmpl w:val="15C45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9250AC"/>
    <w:multiLevelType w:val="hybridMultilevel"/>
    <w:tmpl w:val="16C274B2"/>
    <w:lvl w:ilvl="0" w:tplc="340E6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5060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6E2E31AE"/>
    <w:multiLevelType w:val="multilevel"/>
    <w:tmpl w:val="F15CE1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2EA48D0"/>
    <w:multiLevelType w:val="multilevel"/>
    <w:tmpl w:val="A0DEF6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2">
    <w:nsid w:val="76E15F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BEA2626"/>
    <w:multiLevelType w:val="hybridMultilevel"/>
    <w:tmpl w:val="81CABF90"/>
    <w:lvl w:ilvl="0" w:tplc="56C05D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BC7299"/>
    <w:multiLevelType w:val="multilevel"/>
    <w:tmpl w:val="C4DA5AE4"/>
    <w:lvl w:ilvl="0">
      <w:start w:val="1"/>
      <w:numFmt w:val="decimal"/>
      <w:pStyle w:val="Defaul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ODKAPITOLAII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4"/>
  </w:num>
  <w:num w:numId="2">
    <w:abstractNumId w:val="26"/>
  </w:num>
  <w:num w:numId="3">
    <w:abstractNumId w:val="33"/>
  </w:num>
  <w:num w:numId="4">
    <w:abstractNumId w:val="31"/>
  </w:num>
  <w:num w:numId="5">
    <w:abstractNumId w:val="24"/>
  </w:num>
  <w:num w:numId="6">
    <w:abstractNumId w:val="5"/>
  </w:num>
  <w:num w:numId="7">
    <w:abstractNumId w:val="3"/>
  </w:num>
  <w:num w:numId="8">
    <w:abstractNumId w:val="43"/>
  </w:num>
  <w:num w:numId="9">
    <w:abstractNumId w:val="8"/>
  </w:num>
  <w:num w:numId="10">
    <w:abstractNumId w:val="38"/>
  </w:num>
  <w:num w:numId="11">
    <w:abstractNumId w:val="36"/>
  </w:num>
  <w:num w:numId="12">
    <w:abstractNumId w:val="17"/>
  </w:num>
  <w:num w:numId="13">
    <w:abstractNumId w:val="37"/>
  </w:num>
  <w:num w:numId="14">
    <w:abstractNumId w:val="41"/>
  </w:num>
  <w:num w:numId="15">
    <w:abstractNumId w:val="34"/>
  </w:num>
  <w:num w:numId="16">
    <w:abstractNumId w:val="14"/>
  </w:num>
  <w:num w:numId="17">
    <w:abstractNumId w:val="16"/>
  </w:num>
  <w:num w:numId="18">
    <w:abstractNumId w:val="20"/>
  </w:num>
  <w:num w:numId="19">
    <w:abstractNumId w:val="10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18"/>
  </w:num>
  <w:num w:numId="24">
    <w:abstractNumId w:val="28"/>
  </w:num>
  <w:num w:numId="25">
    <w:abstractNumId w:val="21"/>
  </w:num>
  <w:num w:numId="26">
    <w:abstractNumId w:val="29"/>
  </w:num>
  <w:num w:numId="27">
    <w:abstractNumId w:val="40"/>
  </w:num>
  <w:num w:numId="28">
    <w:abstractNumId w:val="30"/>
  </w:num>
  <w:num w:numId="29">
    <w:abstractNumId w:val="42"/>
  </w:num>
  <w:num w:numId="30">
    <w:abstractNumId w:val="39"/>
  </w:num>
  <w:num w:numId="31">
    <w:abstractNumId w:val="22"/>
  </w:num>
  <w:num w:numId="32">
    <w:abstractNumId w:val="27"/>
  </w:num>
  <w:num w:numId="33">
    <w:abstractNumId w:val="11"/>
  </w:num>
  <w:num w:numId="34">
    <w:abstractNumId w:val="25"/>
  </w:num>
  <w:num w:numId="35">
    <w:abstractNumId w:val="32"/>
  </w:num>
  <w:num w:numId="36">
    <w:abstractNumId w:val="13"/>
  </w:num>
  <w:num w:numId="37">
    <w:abstractNumId w:val="23"/>
  </w:num>
  <w:num w:numId="38">
    <w:abstractNumId w:val="7"/>
  </w:num>
  <w:num w:numId="39">
    <w:abstractNumId w:val="15"/>
  </w:num>
  <w:num w:numId="40">
    <w:abstractNumId w:val="35"/>
  </w:num>
  <w:num w:numId="41">
    <w:abstractNumId w:val="19"/>
  </w:num>
  <w:num w:numId="42">
    <w:abstractNumId w:val="4"/>
  </w:num>
  <w:num w:numId="4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9E"/>
    <w:rsid w:val="00002A68"/>
    <w:rsid w:val="000152E1"/>
    <w:rsid w:val="00016629"/>
    <w:rsid w:val="0003696A"/>
    <w:rsid w:val="00053B1C"/>
    <w:rsid w:val="00070E9A"/>
    <w:rsid w:val="0007512C"/>
    <w:rsid w:val="0008552B"/>
    <w:rsid w:val="00094875"/>
    <w:rsid w:val="000D23D9"/>
    <w:rsid w:val="0010220E"/>
    <w:rsid w:val="001158E0"/>
    <w:rsid w:val="00121B50"/>
    <w:rsid w:val="00195518"/>
    <w:rsid w:val="001A1497"/>
    <w:rsid w:val="001B3D81"/>
    <w:rsid w:val="001B5A50"/>
    <w:rsid w:val="001E1AFF"/>
    <w:rsid w:val="001F5C28"/>
    <w:rsid w:val="00204095"/>
    <w:rsid w:val="00215634"/>
    <w:rsid w:val="00215D69"/>
    <w:rsid w:val="0022057B"/>
    <w:rsid w:val="002258A4"/>
    <w:rsid w:val="00233B39"/>
    <w:rsid w:val="00234102"/>
    <w:rsid w:val="0026448D"/>
    <w:rsid w:val="00264D5B"/>
    <w:rsid w:val="00266BE0"/>
    <w:rsid w:val="00281ACF"/>
    <w:rsid w:val="00293F45"/>
    <w:rsid w:val="002A0B28"/>
    <w:rsid w:val="002A2166"/>
    <w:rsid w:val="002A3002"/>
    <w:rsid w:val="002B0E7F"/>
    <w:rsid w:val="002B526E"/>
    <w:rsid w:val="002B730C"/>
    <w:rsid w:val="002B7C9E"/>
    <w:rsid w:val="002D0C51"/>
    <w:rsid w:val="002F4D2A"/>
    <w:rsid w:val="003231FD"/>
    <w:rsid w:val="00361A90"/>
    <w:rsid w:val="00367FA4"/>
    <w:rsid w:val="0037001C"/>
    <w:rsid w:val="003756A7"/>
    <w:rsid w:val="00381674"/>
    <w:rsid w:val="0039161E"/>
    <w:rsid w:val="00394C2F"/>
    <w:rsid w:val="003C4E55"/>
    <w:rsid w:val="003E6B4F"/>
    <w:rsid w:val="003F54B6"/>
    <w:rsid w:val="004029E6"/>
    <w:rsid w:val="00456347"/>
    <w:rsid w:val="00463445"/>
    <w:rsid w:val="00481666"/>
    <w:rsid w:val="00485938"/>
    <w:rsid w:val="00487644"/>
    <w:rsid w:val="00491C9C"/>
    <w:rsid w:val="004A629D"/>
    <w:rsid w:val="004B282A"/>
    <w:rsid w:val="004F587A"/>
    <w:rsid w:val="004F65ED"/>
    <w:rsid w:val="0050244D"/>
    <w:rsid w:val="00507D88"/>
    <w:rsid w:val="005220BC"/>
    <w:rsid w:val="00522B89"/>
    <w:rsid w:val="005340BD"/>
    <w:rsid w:val="00564072"/>
    <w:rsid w:val="00566204"/>
    <w:rsid w:val="0056648A"/>
    <w:rsid w:val="005743DE"/>
    <w:rsid w:val="00583E93"/>
    <w:rsid w:val="0059322A"/>
    <w:rsid w:val="0059575E"/>
    <w:rsid w:val="005A25CD"/>
    <w:rsid w:val="005A3139"/>
    <w:rsid w:val="005A334F"/>
    <w:rsid w:val="005B71C2"/>
    <w:rsid w:val="005D0858"/>
    <w:rsid w:val="005D0EB8"/>
    <w:rsid w:val="005D2AB8"/>
    <w:rsid w:val="005E370C"/>
    <w:rsid w:val="005F3390"/>
    <w:rsid w:val="00607752"/>
    <w:rsid w:val="006077EC"/>
    <w:rsid w:val="00630390"/>
    <w:rsid w:val="00632F4D"/>
    <w:rsid w:val="006356F3"/>
    <w:rsid w:val="00650C4C"/>
    <w:rsid w:val="00680029"/>
    <w:rsid w:val="00686D13"/>
    <w:rsid w:val="006B3005"/>
    <w:rsid w:val="006B3848"/>
    <w:rsid w:val="006B57A6"/>
    <w:rsid w:val="006B797F"/>
    <w:rsid w:val="006B7A08"/>
    <w:rsid w:val="006C5C24"/>
    <w:rsid w:val="0070272D"/>
    <w:rsid w:val="00715764"/>
    <w:rsid w:val="00723F25"/>
    <w:rsid w:val="00736DAF"/>
    <w:rsid w:val="00741C13"/>
    <w:rsid w:val="00742244"/>
    <w:rsid w:val="0074261C"/>
    <w:rsid w:val="00742BB3"/>
    <w:rsid w:val="0074536F"/>
    <w:rsid w:val="00747C4D"/>
    <w:rsid w:val="00760B01"/>
    <w:rsid w:val="007659A0"/>
    <w:rsid w:val="00772E79"/>
    <w:rsid w:val="007851BE"/>
    <w:rsid w:val="0078712B"/>
    <w:rsid w:val="007918BC"/>
    <w:rsid w:val="00791C30"/>
    <w:rsid w:val="007C1A97"/>
    <w:rsid w:val="007C325E"/>
    <w:rsid w:val="007E0C2F"/>
    <w:rsid w:val="007E110F"/>
    <w:rsid w:val="007E7B52"/>
    <w:rsid w:val="007F0B2F"/>
    <w:rsid w:val="007F228E"/>
    <w:rsid w:val="00800656"/>
    <w:rsid w:val="00802911"/>
    <w:rsid w:val="008215D1"/>
    <w:rsid w:val="008268E4"/>
    <w:rsid w:val="00835CEB"/>
    <w:rsid w:val="008423C9"/>
    <w:rsid w:val="00860BEB"/>
    <w:rsid w:val="00862954"/>
    <w:rsid w:val="00865E51"/>
    <w:rsid w:val="008669E4"/>
    <w:rsid w:val="00893B4A"/>
    <w:rsid w:val="008A49D4"/>
    <w:rsid w:val="008A5015"/>
    <w:rsid w:val="008C420D"/>
    <w:rsid w:val="00906317"/>
    <w:rsid w:val="00922429"/>
    <w:rsid w:val="00922680"/>
    <w:rsid w:val="00967BFC"/>
    <w:rsid w:val="0098002A"/>
    <w:rsid w:val="00981538"/>
    <w:rsid w:val="00981CFD"/>
    <w:rsid w:val="00994329"/>
    <w:rsid w:val="009A2AF6"/>
    <w:rsid w:val="009B1C52"/>
    <w:rsid w:val="009B30D8"/>
    <w:rsid w:val="009C1325"/>
    <w:rsid w:val="009C7440"/>
    <w:rsid w:val="009F0E55"/>
    <w:rsid w:val="00A002EE"/>
    <w:rsid w:val="00A079D6"/>
    <w:rsid w:val="00A100D5"/>
    <w:rsid w:val="00A13FA4"/>
    <w:rsid w:val="00A159DB"/>
    <w:rsid w:val="00A26E72"/>
    <w:rsid w:val="00A3034F"/>
    <w:rsid w:val="00A60B56"/>
    <w:rsid w:val="00A63E8F"/>
    <w:rsid w:val="00A64090"/>
    <w:rsid w:val="00A86FEE"/>
    <w:rsid w:val="00A92730"/>
    <w:rsid w:val="00AB02CF"/>
    <w:rsid w:val="00AB2874"/>
    <w:rsid w:val="00AE1EB3"/>
    <w:rsid w:val="00AE38CC"/>
    <w:rsid w:val="00AE7389"/>
    <w:rsid w:val="00B16849"/>
    <w:rsid w:val="00B21ACA"/>
    <w:rsid w:val="00B253DF"/>
    <w:rsid w:val="00B261BA"/>
    <w:rsid w:val="00B439FA"/>
    <w:rsid w:val="00B50AD9"/>
    <w:rsid w:val="00B5267C"/>
    <w:rsid w:val="00B573FD"/>
    <w:rsid w:val="00B728F1"/>
    <w:rsid w:val="00BA2BAD"/>
    <w:rsid w:val="00BA2F76"/>
    <w:rsid w:val="00BA6B81"/>
    <w:rsid w:val="00BB1E11"/>
    <w:rsid w:val="00BF0D05"/>
    <w:rsid w:val="00BF101D"/>
    <w:rsid w:val="00C27104"/>
    <w:rsid w:val="00C31204"/>
    <w:rsid w:val="00C34DED"/>
    <w:rsid w:val="00C37334"/>
    <w:rsid w:val="00C42E1B"/>
    <w:rsid w:val="00C50CBC"/>
    <w:rsid w:val="00C82E42"/>
    <w:rsid w:val="00C92256"/>
    <w:rsid w:val="00C94004"/>
    <w:rsid w:val="00CB0C4F"/>
    <w:rsid w:val="00CB32D3"/>
    <w:rsid w:val="00CB39AC"/>
    <w:rsid w:val="00CC6F78"/>
    <w:rsid w:val="00CF3F4D"/>
    <w:rsid w:val="00CF7C9E"/>
    <w:rsid w:val="00D147D0"/>
    <w:rsid w:val="00D24ED3"/>
    <w:rsid w:val="00D548A2"/>
    <w:rsid w:val="00D81D6B"/>
    <w:rsid w:val="00DA4AB6"/>
    <w:rsid w:val="00DB1E54"/>
    <w:rsid w:val="00DF779A"/>
    <w:rsid w:val="00E227F4"/>
    <w:rsid w:val="00E41578"/>
    <w:rsid w:val="00E77723"/>
    <w:rsid w:val="00EA4425"/>
    <w:rsid w:val="00EB1496"/>
    <w:rsid w:val="00ED0033"/>
    <w:rsid w:val="00ED084D"/>
    <w:rsid w:val="00EE55D5"/>
    <w:rsid w:val="00EE74B6"/>
    <w:rsid w:val="00EF6BED"/>
    <w:rsid w:val="00F05DF3"/>
    <w:rsid w:val="00F11B0B"/>
    <w:rsid w:val="00F26C90"/>
    <w:rsid w:val="00F41FA5"/>
    <w:rsid w:val="00F4658F"/>
    <w:rsid w:val="00F61082"/>
    <w:rsid w:val="00F82C2D"/>
    <w:rsid w:val="00F91E87"/>
    <w:rsid w:val="00F925B2"/>
    <w:rsid w:val="00FC6E0E"/>
    <w:rsid w:val="00FD5BEB"/>
    <w:rsid w:val="00FE3F18"/>
    <w:rsid w:val="00FF08F4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B7C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2B7C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qFormat/>
    <w:rsid w:val="002B7C9E"/>
    <w:pPr>
      <w:keepNext/>
      <w:jc w:val="center"/>
      <w:outlineLvl w:val="2"/>
    </w:pPr>
    <w:rPr>
      <w:rFonts w:ascii="Calibri" w:eastAsia="Calibri" w:hAnsi="Calibri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2B7C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B7C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B7C9E"/>
    <w:pPr>
      <w:keepNext/>
      <w:jc w:val="both"/>
      <w:outlineLvl w:val="5"/>
    </w:pPr>
    <w:rPr>
      <w:b/>
      <w:color w:val="FF0000"/>
    </w:rPr>
  </w:style>
  <w:style w:type="paragraph" w:styleId="Nadpis7">
    <w:name w:val="heading 7"/>
    <w:basedOn w:val="Normln"/>
    <w:next w:val="Normln"/>
    <w:link w:val="Nadpis7Char"/>
    <w:qFormat/>
    <w:rsid w:val="002B7C9E"/>
    <w:pPr>
      <w:keepNext/>
      <w:jc w:val="both"/>
      <w:outlineLvl w:val="6"/>
    </w:pPr>
    <w:rPr>
      <w:b/>
      <w:spacing w:val="-4"/>
    </w:rPr>
  </w:style>
  <w:style w:type="paragraph" w:styleId="Nadpis8">
    <w:name w:val="heading 8"/>
    <w:basedOn w:val="Normln"/>
    <w:next w:val="Normln"/>
    <w:link w:val="Nadpis8Char"/>
    <w:qFormat/>
    <w:rsid w:val="002B7C9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B7C9E"/>
    <w:pPr>
      <w:keepNext/>
      <w:outlineLvl w:val="8"/>
    </w:pPr>
    <w:rPr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2B7C9E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7C9E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2B7C9E"/>
    <w:rPr>
      <w:rFonts w:ascii="Calibri" w:eastAsia="Calibri" w:hAnsi="Calibri" w:cs="Times New Roman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2B7C9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B7C9E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B7C9E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7C9E"/>
    <w:rPr>
      <w:rFonts w:ascii="Times New Roman" w:eastAsia="Times New Roman" w:hAnsi="Times New Roman" w:cs="Times New Roman"/>
      <w:b/>
      <w:spacing w:val="-4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7C9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7C9E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C9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C9E"/>
    <w:rPr>
      <w:rFonts w:ascii="Tahoma" w:eastAsia="Times New Roman" w:hAnsi="Tahoma" w:cs="Times New Roman"/>
      <w:sz w:val="16"/>
      <w:szCs w:val="16"/>
      <w:lang w:val="x-none" w:eastAsia="cs-CZ"/>
    </w:rPr>
  </w:style>
  <w:style w:type="character" w:styleId="Hypertextovodkaz">
    <w:name w:val="Hyperlink"/>
    <w:uiPriority w:val="99"/>
    <w:unhideWhenUsed/>
    <w:rsid w:val="002B7C9E"/>
    <w:rPr>
      <w:color w:val="0000FF"/>
      <w:u w:val="single"/>
    </w:rPr>
  </w:style>
  <w:style w:type="table" w:styleId="Mkatabulky">
    <w:name w:val="Table Grid"/>
    <w:basedOn w:val="Normlntabulka"/>
    <w:uiPriority w:val="99"/>
    <w:rsid w:val="002B7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2B7C9E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2B7C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B7C9E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B7C9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2B7C9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2B7C9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2B7C9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Zvraznn">
    <w:name w:val="Emphasis"/>
    <w:uiPriority w:val="20"/>
    <w:qFormat/>
    <w:rsid w:val="002B7C9E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2B7C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B7C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B7C9E"/>
    <w:rPr>
      <w:vertAlign w:val="superscript"/>
    </w:rPr>
  </w:style>
  <w:style w:type="character" w:styleId="Nzevknihy">
    <w:name w:val="Book Title"/>
    <w:uiPriority w:val="33"/>
    <w:qFormat/>
    <w:rsid w:val="002B7C9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B7C9E"/>
    <w:rPr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B7C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2B7C9E"/>
    <w:rPr>
      <w:vertAlign w:val="superscript"/>
    </w:rPr>
  </w:style>
  <w:style w:type="paragraph" w:customStyle="1" w:styleId="Zkladntext21">
    <w:name w:val="Základní text 21"/>
    <w:basedOn w:val="Normln"/>
    <w:rsid w:val="002B7C9E"/>
    <w:pPr>
      <w:suppressAutoHyphens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kladntextodsazen1">
    <w:name w:val="Základní text odsazený1"/>
    <w:basedOn w:val="Normln"/>
    <w:link w:val="BodyTextIndentChar"/>
    <w:rsid w:val="002B7C9E"/>
    <w:pPr>
      <w:suppressAutoHyphens/>
      <w:ind w:left="705" w:hanging="705"/>
    </w:pPr>
    <w:rPr>
      <w:rFonts w:ascii="Calibri" w:eastAsia="Calibri" w:hAnsi="Calibri"/>
      <w:lang w:val="x-none" w:eastAsia="ar-SA"/>
    </w:rPr>
  </w:style>
  <w:style w:type="character" w:customStyle="1" w:styleId="BodyTextIndentChar">
    <w:name w:val="Body Text Indent Char"/>
    <w:link w:val="Zkladntextodsazen1"/>
    <w:rsid w:val="002B7C9E"/>
    <w:rPr>
      <w:rFonts w:ascii="Calibri" w:eastAsia="Calibri" w:hAnsi="Calibri" w:cs="Times New Roman"/>
      <w:sz w:val="24"/>
      <w:szCs w:val="24"/>
      <w:lang w:val="x-none" w:eastAsia="ar-SA"/>
    </w:rPr>
  </w:style>
  <w:style w:type="character" w:styleId="Odkaznakoment">
    <w:name w:val="annotation reference"/>
    <w:uiPriority w:val="99"/>
    <w:semiHidden/>
    <w:rsid w:val="002B7C9E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B7C9E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2B7C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2B7C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B7C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2B7C9E"/>
    <w:rPr>
      <w:b/>
      <w:bCs/>
    </w:rPr>
  </w:style>
  <w:style w:type="paragraph" w:customStyle="1" w:styleId="Zkladntext22">
    <w:name w:val="Základní text 22"/>
    <w:basedOn w:val="Normln"/>
    <w:rsid w:val="002B7C9E"/>
    <w:pPr>
      <w:suppressAutoHyphens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Text">
    <w:name w:val="Text"/>
    <w:basedOn w:val="Normln"/>
    <w:rsid w:val="002B7C9E"/>
    <w:pPr>
      <w:tabs>
        <w:tab w:val="left" w:pos="227"/>
      </w:tabs>
      <w:suppressAutoHyphens/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 w:eastAsia="ar-SA"/>
    </w:rPr>
  </w:style>
  <w:style w:type="paragraph" w:customStyle="1" w:styleId="lnek">
    <w:name w:val="‰l‡nek"/>
    <w:basedOn w:val="Normln"/>
    <w:rsid w:val="002B7C9E"/>
    <w:pPr>
      <w:suppressAutoHyphens/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 w:eastAsia="ar-SA"/>
    </w:rPr>
  </w:style>
  <w:style w:type="paragraph" w:customStyle="1" w:styleId="Nzevlnku">
    <w:name w:val="N‡zev ‹l‡nku"/>
    <w:basedOn w:val="Normln"/>
    <w:rsid w:val="002B7C9E"/>
    <w:pPr>
      <w:suppressAutoHyphens/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 w:eastAsia="ar-SA"/>
    </w:rPr>
  </w:style>
  <w:style w:type="paragraph" w:styleId="Nzev">
    <w:name w:val="Title"/>
    <w:basedOn w:val="Normln"/>
    <w:next w:val="Podtitul"/>
    <w:link w:val="NzevChar"/>
    <w:qFormat/>
    <w:rsid w:val="002B7C9E"/>
    <w:pPr>
      <w:widowControl w:val="0"/>
      <w:tabs>
        <w:tab w:val="left" w:pos="720"/>
      </w:tabs>
      <w:suppressAutoHyphens/>
      <w:spacing w:line="240" w:lineRule="atLeast"/>
      <w:ind w:left="566" w:right="566"/>
      <w:jc w:val="center"/>
    </w:pPr>
    <w:rPr>
      <w:rFonts w:ascii="Arial" w:hAnsi="Arial" w:cs="Arial"/>
      <w:b/>
      <w:color w:val="000000"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2B7C9E"/>
    <w:rPr>
      <w:rFonts w:ascii="Arial" w:eastAsia="Times New Roman" w:hAnsi="Arial" w:cs="Arial"/>
      <w:b/>
      <w:color w:val="000000"/>
      <w:sz w:val="28"/>
      <w:szCs w:val="20"/>
      <w:lang w:eastAsia="ar-SA"/>
    </w:rPr>
  </w:style>
  <w:style w:type="paragraph" w:styleId="Podtitul">
    <w:name w:val="Subtitle"/>
    <w:basedOn w:val="Normln"/>
    <w:link w:val="PodtitulChar"/>
    <w:qFormat/>
    <w:rsid w:val="002B7C9E"/>
    <w:pPr>
      <w:suppressAutoHyphens/>
      <w:spacing w:after="60" w:line="240" w:lineRule="atLeast"/>
      <w:jc w:val="center"/>
      <w:outlineLvl w:val="1"/>
    </w:pPr>
    <w:rPr>
      <w:rFonts w:ascii="Arial" w:hAnsi="Arial" w:cs="Arial"/>
      <w:color w:val="000000"/>
      <w:lang w:val="en-US" w:eastAsia="ar-SA"/>
    </w:rPr>
  </w:style>
  <w:style w:type="character" w:customStyle="1" w:styleId="PodtitulChar">
    <w:name w:val="Podtitul Char"/>
    <w:basedOn w:val="Standardnpsmoodstavce"/>
    <w:link w:val="Podtitul"/>
    <w:rsid w:val="002B7C9E"/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styleId="Zkladntextodsazen">
    <w:name w:val="Body Text Indent"/>
    <w:basedOn w:val="Normln"/>
    <w:link w:val="ZkladntextodsazenChar"/>
    <w:rsid w:val="002B7C9E"/>
    <w:pPr>
      <w:ind w:firstLine="13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2B7C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B7C9E"/>
    <w:pPr>
      <w:jc w:val="both"/>
    </w:pPr>
    <w:rPr>
      <w:color w:val="FF0000"/>
    </w:rPr>
  </w:style>
  <w:style w:type="character" w:customStyle="1" w:styleId="Zkladntext2Char">
    <w:name w:val="Základní text 2 Char"/>
    <w:basedOn w:val="Standardnpsmoodstavce"/>
    <w:link w:val="Zkladntext2"/>
    <w:rsid w:val="002B7C9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B7C9E"/>
    <w:pPr>
      <w:ind w:left="142" w:hanging="142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B7C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PITOLA">
    <w:name w:val="KAPITOLA"/>
    <w:basedOn w:val="Normln"/>
    <w:link w:val="KAPITOLAChar"/>
    <w:qFormat/>
    <w:rsid w:val="002B7C9E"/>
    <w:pPr>
      <w:suppressAutoHyphens/>
    </w:pPr>
    <w:rPr>
      <w:rFonts w:ascii="Verdana" w:eastAsia="Calibri" w:hAnsi="Verdana"/>
      <w:b/>
      <w:caps/>
      <w:sz w:val="22"/>
      <w:lang w:eastAsia="ar-SA"/>
    </w:rPr>
  </w:style>
  <w:style w:type="character" w:customStyle="1" w:styleId="KAPITOLAChar">
    <w:name w:val="KAPITOLA Char"/>
    <w:link w:val="KAPITOLA"/>
    <w:locked/>
    <w:rsid w:val="002B7C9E"/>
    <w:rPr>
      <w:rFonts w:ascii="Verdana" w:eastAsia="Calibri" w:hAnsi="Verdana" w:cs="Times New Roman"/>
      <w:b/>
      <w:caps/>
      <w:szCs w:val="24"/>
      <w:lang w:eastAsia="ar-SA"/>
    </w:rPr>
  </w:style>
  <w:style w:type="paragraph" w:styleId="Zkladntext3">
    <w:name w:val="Body Text 3"/>
    <w:basedOn w:val="Normln"/>
    <w:link w:val="Zkladntext3Char"/>
    <w:rsid w:val="002B7C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B7C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2B7C9E"/>
    <w:pPr>
      <w:widowControl w:val="0"/>
      <w:tabs>
        <w:tab w:val="left" w:pos="270"/>
        <w:tab w:val="left" w:pos="360"/>
      </w:tabs>
      <w:ind w:left="1134" w:right="566" w:hanging="567"/>
      <w:jc w:val="both"/>
    </w:pPr>
  </w:style>
  <w:style w:type="paragraph" w:styleId="Zkladntextodsazen3">
    <w:name w:val="Body Text Indent 3"/>
    <w:basedOn w:val="Normln"/>
    <w:link w:val="Zkladntextodsazen3Char"/>
    <w:rsid w:val="002B7C9E"/>
    <w:pPr>
      <w:ind w:left="373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rsid w:val="002B7C9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Default">
    <w:name w:val="Default"/>
    <w:uiPriority w:val="99"/>
    <w:rsid w:val="002B7C9E"/>
    <w:pPr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Garamond" w:eastAsia="Batang" w:hAnsi="Garamond" w:cs="Garamond"/>
      <w:color w:val="000000"/>
      <w:sz w:val="24"/>
      <w:szCs w:val="24"/>
      <w:lang w:eastAsia="cs-CZ"/>
    </w:rPr>
  </w:style>
  <w:style w:type="paragraph" w:customStyle="1" w:styleId="PODKAPITOLAII">
    <w:name w:val="PODKAPITOLA II"/>
    <w:basedOn w:val="Normln"/>
    <w:link w:val="PODKAPITOLAIIChar"/>
    <w:rsid w:val="002B7C9E"/>
    <w:pPr>
      <w:numPr>
        <w:ilvl w:val="1"/>
        <w:numId w:val="1"/>
      </w:numPr>
      <w:tabs>
        <w:tab w:val="clear" w:pos="567"/>
      </w:tabs>
      <w:ind w:left="0" w:firstLine="0"/>
    </w:pPr>
    <w:rPr>
      <w:rFonts w:ascii="Verdana" w:eastAsia="Batang" w:hAnsi="Verdana"/>
      <w:b/>
      <w:bCs/>
      <w:sz w:val="20"/>
      <w:szCs w:val="20"/>
      <w:lang w:val="x-none" w:eastAsia="x-none"/>
    </w:rPr>
  </w:style>
  <w:style w:type="character" w:customStyle="1" w:styleId="PODKAPITOLAIIChar">
    <w:name w:val="PODKAPITOLA II Char"/>
    <w:link w:val="PODKAPITOLAII"/>
    <w:locked/>
    <w:rsid w:val="002B7C9E"/>
    <w:rPr>
      <w:rFonts w:ascii="Verdana" w:eastAsia="Batang" w:hAnsi="Verdana" w:cs="Times New Roman"/>
      <w:b/>
      <w:bCs/>
      <w:sz w:val="20"/>
      <w:szCs w:val="20"/>
      <w:lang w:val="x-none" w:eastAsia="x-none"/>
    </w:rPr>
  </w:style>
  <w:style w:type="paragraph" w:customStyle="1" w:styleId="Odstavec1">
    <w:name w:val="Odstavec 1."/>
    <w:basedOn w:val="Normln"/>
    <w:rsid w:val="002B7C9E"/>
    <w:pPr>
      <w:keepNext/>
      <w:tabs>
        <w:tab w:val="num" w:pos="360"/>
      </w:tabs>
      <w:spacing w:before="360" w:after="120"/>
      <w:ind w:left="360" w:hanging="360"/>
    </w:pPr>
    <w:rPr>
      <w:rFonts w:eastAsia="Batang"/>
      <w:b/>
      <w:bCs/>
    </w:rPr>
  </w:style>
  <w:style w:type="paragraph" w:customStyle="1" w:styleId="Odstavec11">
    <w:name w:val="Odstavec 1.1"/>
    <w:basedOn w:val="Normln"/>
    <w:rsid w:val="002B7C9E"/>
    <w:pPr>
      <w:tabs>
        <w:tab w:val="num" w:pos="567"/>
      </w:tabs>
      <w:spacing w:before="120"/>
      <w:ind w:left="567" w:hanging="567"/>
    </w:pPr>
    <w:rPr>
      <w:rFonts w:eastAsia="Batang"/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2B7C9E"/>
    <w:pPr>
      <w:tabs>
        <w:tab w:val="left" w:pos="1531"/>
        <w:tab w:val="left" w:pos="2325"/>
      </w:tabs>
      <w:spacing w:line="200" w:lineRule="atLeast"/>
    </w:pPr>
    <w:rPr>
      <w:rFonts w:ascii="Arial" w:eastAsia="Batang" w:hAnsi="Arial" w:cs="Arial"/>
      <w:sz w:val="20"/>
      <w:szCs w:val="20"/>
      <w:lang w:eastAsia="en-US"/>
    </w:rPr>
  </w:style>
  <w:style w:type="character" w:styleId="slostrnky">
    <w:name w:val="page number"/>
    <w:rsid w:val="002B7C9E"/>
    <w:rPr>
      <w:rFonts w:cs="Times New Roman"/>
    </w:rPr>
  </w:style>
  <w:style w:type="paragraph" w:customStyle="1" w:styleId="Odstavecseseznamem1">
    <w:name w:val="Odstavec se seznamem1"/>
    <w:basedOn w:val="Normln"/>
    <w:rsid w:val="002B7C9E"/>
    <w:pPr>
      <w:ind w:left="720"/>
      <w:contextualSpacing/>
    </w:pPr>
    <w:rPr>
      <w:lang w:val="sk-SK" w:eastAsia="sk-SK"/>
    </w:rPr>
  </w:style>
  <w:style w:type="paragraph" w:customStyle="1" w:styleId="PODKAPITOLA">
    <w:name w:val="PODKAPITOLA"/>
    <w:basedOn w:val="Normln"/>
    <w:link w:val="PODKAPITOLAChar"/>
    <w:rsid w:val="002B7C9E"/>
    <w:pPr>
      <w:numPr>
        <w:ilvl w:val="1"/>
        <w:numId w:val="11"/>
      </w:numPr>
    </w:pPr>
    <w:rPr>
      <w:rFonts w:ascii="Verdana" w:eastAsia="Batang" w:hAnsi="Verdana"/>
      <w:b/>
      <w:bCs/>
    </w:rPr>
  </w:style>
  <w:style w:type="character" w:customStyle="1" w:styleId="PODKAPITOLAChar">
    <w:name w:val="PODKAPITOLA Char"/>
    <w:link w:val="PODKAPITOLA"/>
    <w:locked/>
    <w:rsid w:val="002B7C9E"/>
    <w:rPr>
      <w:rFonts w:ascii="Verdana" w:eastAsia="Batang" w:hAnsi="Verdana" w:cs="Times New Roman"/>
      <w:b/>
      <w:bCs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2B7C9E"/>
    <w:pPr>
      <w:ind w:left="708"/>
    </w:pPr>
    <w:rPr>
      <w:rFonts w:eastAsia="Batang"/>
    </w:rPr>
  </w:style>
  <w:style w:type="paragraph" w:customStyle="1" w:styleId="KAPITOLAII">
    <w:name w:val="KAPITOLA II"/>
    <w:basedOn w:val="Normln"/>
    <w:link w:val="KAPITOLAIIChar"/>
    <w:rsid w:val="002B7C9E"/>
    <w:pPr>
      <w:jc w:val="both"/>
    </w:pPr>
    <w:rPr>
      <w:rFonts w:ascii="Verdana" w:eastAsia="Batang" w:hAnsi="Verdana"/>
      <w:b/>
      <w:caps/>
      <w:sz w:val="20"/>
      <w:szCs w:val="20"/>
      <w:lang w:val="x-none" w:eastAsia="x-none"/>
    </w:rPr>
  </w:style>
  <w:style w:type="character" w:customStyle="1" w:styleId="KAPITOLAIIChar">
    <w:name w:val="KAPITOLA II Char"/>
    <w:link w:val="KAPITOLAII"/>
    <w:locked/>
    <w:rsid w:val="002B7C9E"/>
    <w:rPr>
      <w:rFonts w:ascii="Verdana" w:eastAsia="Batang" w:hAnsi="Verdana" w:cs="Times New Roman"/>
      <w:b/>
      <w:caps/>
      <w:sz w:val="20"/>
      <w:szCs w:val="20"/>
      <w:lang w:val="x-none" w:eastAsia="x-none"/>
    </w:rPr>
  </w:style>
  <w:style w:type="paragraph" w:customStyle="1" w:styleId="Bezmezer1">
    <w:name w:val="Bez mezer1"/>
    <w:link w:val="NoSpacingChar"/>
    <w:rsid w:val="002B7C9E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NoSpacingChar">
    <w:name w:val="No Spacing Char"/>
    <w:link w:val="Bezmezer1"/>
    <w:locked/>
    <w:rsid w:val="002B7C9E"/>
    <w:rPr>
      <w:rFonts w:ascii="Calibri" w:eastAsia="Batang" w:hAnsi="Calibri" w:cs="Times New Roman"/>
    </w:rPr>
  </w:style>
  <w:style w:type="character" w:customStyle="1" w:styleId="CharChar9">
    <w:name w:val="Char Char9"/>
    <w:locked/>
    <w:rsid w:val="002B7C9E"/>
    <w:rPr>
      <w:rFonts w:ascii="Cambria" w:hAnsi="Cambria" w:cs="Times New Roman"/>
      <w:b/>
      <w:bCs/>
      <w:kern w:val="32"/>
      <w:sz w:val="32"/>
      <w:szCs w:val="32"/>
    </w:rPr>
  </w:style>
  <w:style w:type="paragraph" w:styleId="Obsah1">
    <w:name w:val="toc 1"/>
    <w:basedOn w:val="Normln"/>
    <w:next w:val="Normln"/>
    <w:autoRedefine/>
    <w:rsid w:val="002B7C9E"/>
    <w:pPr>
      <w:tabs>
        <w:tab w:val="left" w:pos="480"/>
        <w:tab w:val="right" w:leader="dot" w:pos="9344"/>
      </w:tabs>
      <w:spacing w:line="360" w:lineRule="auto"/>
    </w:pPr>
    <w:rPr>
      <w:rFonts w:eastAsia="Batang"/>
    </w:rPr>
  </w:style>
  <w:style w:type="paragraph" w:styleId="Obsah2">
    <w:name w:val="toc 2"/>
    <w:basedOn w:val="Normln"/>
    <w:next w:val="Normln"/>
    <w:autoRedefine/>
    <w:rsid w:val="002B7C9E"/>
    <w:pPr>
      <w:tabs>
        <w:tab w:val="left" w:pos="960"/>
        <w:tab w:val="right" w:leader="dot" w:pos="9344"/>
      </w:tabs>
      <w:ind w:left="240"/>
    </w:pPr>
    <w:rPr>
      <w:rFonts w:eastAsia="Batang"/>
    </w:rPr>
  </w:style>
  <w:style w:type="paragraph" w:customStyle="1" w:styleId="NZEVKAPITOLY">
    <w:name w:val="NÁZEV KAPITOLY"/>
    <w:basedOn w:val="Normln"/>
    <w:qFormat/>
    <w:rsid w:val="002B7C9E"/>
    <w:rPr>
      <w:rFonts w:ascii="Verdana" w:eastAsia="Batang" w:hAnsi="Verdana"/>
      <w:b/>
      <w:caps/>
      <w:sz w:val="22"/>
    </w:rPr>
  </w:style>
  <w:style w:type="character" w:customStyle="1" w:styleId="platne1">
    <w:name w:val="platne1"/>
    <w:rsid w:val="002B7C9E"/>
    <w:rPr>
      <w:rFonts w:cs="Times New Roman"/>
    </w:rPr>
  </w:style>
  <w:style w:type="paragraph" w:styleId="Bezmezer">
    <w:name w:val="No Spacing"/>
    <w:link w:val="BezmezerChar"/>
    <w:qFormat/>
    <w:rsid w:val="002B7C9E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BezmezerChar">
    <w:name w:val="Bez mezer Char"/>
    <w:link w:val="Bezmezer"/>
    <w:rsid w:val="002B7C9E"/>
    <w:rPr>
      <w:rFonts w:ascii="Calibri" w:eastAsia="Batang" w:hAnsi="Calibri" w:cs="Times New Roman"/>
    </w:rPr>
  </w:style>
  <w:style w:type="paragraph" w:customStyle="1" w:styleId="NadpisZD1">
    <w:name w:val="Nadpis ZD 1"/>
    <w:basedOn w:val="Normln"/>
    <w:next w:val="Normln"/>
    <w:rsid w:val="002B7C9E"/>
    <w:rPr>
      <w:rFonts w:ascii="Verdana" w:hAnsi="Verdana"/>
      <w:b/>
      <w:caps/>
      <w:sz w:val="22"/>
    </w:rPr>
  </w:style>
  <w:style w:type="character" w:styleId="Sledovanodkaz">
    <w:name w:val="FollowedHyperlink"/>
    <w:rsid w:val="002B7C9E"/>
    <w:rPr>
      <w:color w:val="800080"/>
      <w:u w:val="single"/>
    </w:rPr>
  </w:style>
  <w:style w:type="character" w:customStyle="1" w:styleId="TextkomenteChar1">
    <w:name w:val="Text komentáře Char1"/>
    <w:link w:val="Textkomente"/>
    <w:uiPriority w:val="99"/>
    <w:semiHidden/>
    <w:rsid w:val="002B7C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basedOn w:val="Standardnpsmoodstavce"/>
    <w:uiPriority w:val="99"/>
    <w:locked/>
    <w:rsid w:val="002A0B28"/>
    <w:rPr>
      <w:rFonts w:eastAsia="MS Mincho"/>
      <w:sz w:val="24"/>
      <w:lang w:val="cs-CZ" w:eastAsia="cs-CZ"/>
    </w:rPr>
  </w:style>
  <w:style w:type="paragraph" w:styleId="Revize">
    <w:name w:val="Revision"/>
    <w:hidden/>
    <w:uiPriority w:val="99"/>
    <w:semiHidden/>
    <w:rsid w:val="0098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42E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906317"/>
    <w:pPr>
      <w:widowControl w:val="0"/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06317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381674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B7C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2B7C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qFormat/>
    <w:rsid w:val="002B7C9E"/>
    <w:pPr>
      <w:keepNext/>
      <w:jc w:val="center"/>
      <w:outlineLvl w:val="2"/>
    </w:pPr>
    <w:rPr>
      <w:rFonts w:ascii="Calibri" w:eastAsia="Calibri" w:hAnsi="Calibri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2B7C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B7C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B7C9E"/>
    <w:pPr>
      <w:keepNext/>
      <w:jc w:val="both"/>
      <w:outlineLvl w:val="5"/>
    </w:pPr>
    <w:rPr>
      <w:b/>
      <w:color w:val="FF0000"/>
    </w:rPr>
  </w:style>
  <w:style w:type="paragraph" w:styleId="Nadpis7">
    <w:name w:val="heading 7"/>
    <w:basedOn w:val="Normln"/>
    <w:next w:val="Normln"/>
    <w:link w:val="Nadpis7Char"/>
    <w:qFormat/>
    <w:rsid w:val="002B7C9E"/>
    <w:pPr>
      <w:keepNext/>
      <w:jc w:val="both"/>
      <w:outlineLvl w:val="6"/>
    </w:pPr>
    <w:rPr>
      <w:b/>
      <w:spacing w:val="-4"/>
    </w:rPr>
  </w:style>
  <w:style w:type="paragraph" w:styleId="Nadpis8">
    <w:name w:val="heading 8"/>
    <w:basedOn w:val="Normln"/>
    <w:next w:val="Normln"/>
    <w:link w:val="Nadpis8Char"/>
    <w:qFormat/>
    <w:rsid w:val="002B7C9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B7C9E"/>
    <w:pPr>
      <w:keepNext/>
      <w:outlineLvl w:val="8"/>
    </w:pPr>
    <w:rPr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2B7C9E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7C9E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2B7C9E"/>
    <w:rPr>
      <w:rFonts w:ascii="Calibri" w:eastAsia="Calibri" w:hAnsi="Calibri" w:cs="Times New Roman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2B7C9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B7C9E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B7C9E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7C9E"/>
    <w:rPr>
      <w:rFonts w:ascii="Times New Roman" w:eastAsia="Times New Roman" w:hAnsi="Times New Roman" w:cs="Times New Roman"/>
      <w:b/>
      <w:spacing w:val="-4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7C9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7C9E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C9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C9E"/>
    <w:rPr>
      <w:rFonts w:ascii="Tahoma" w:eastAsia="Times New Roman" w:hAnsi="Tahoma" w:cs="Times New Roman"/>
      <w:sz w:val="16"/>
      <w:szCs w:val="16"/>
      <w:lang w:val="x-none" w:eastAsia="cs-CZ"/>
    </w:rPr>
  </w:style>
  <w:style w:type="character" w:styleId="Hypertextovodkaz">
    <w:name w:val="Hyperlink"/>
    <w:uiPriority w:val="99"/>
    <w:unhideWhenUsed/>
    <w:rsid w:val="002B7C9E"/>
    <w:rPr>
      <w:color w:val="0000FF"/>
      <w:u w:val="single"/>
    </w:rPr>
  </w:style>
  <w:style w:type="table" w:styleId="Mkatabulky">
    <w:name w:val="Table Grid"/>
    <w:basedOn w:val="Normlntabulka"/>
    <w:uiPriority w:val="99"/>
    <w:rsid w:val="002B7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2B7C9E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2B7C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B7C9E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B7C9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2B7C9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2B7C9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2B7C9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Zvraznn">
    <w:name w:val="Emphasis"/>
    <w:uiPriority w:val="20"/>
    <w:qFormat/>
    <w:rsid w:val="002B7C9E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2B7C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B7C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B7C9E"/>
    <w:rPr>
      <w:vertAlign w:val="superscript"/>
    </w:rPr>
  </w:style>
  <w:style w:type="character" w:styleId="Nzevknihy">
    <w:name w:val="Book Title"/>
    <w:uiPriority w:val="33"/>
    <w:qFormat/>
    <w:rsid w:val="002B7C9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B7C9E"/>
    <w:rPr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B7C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2B7C9E"/>
    <w:rPr>
      <w:vertAlign w:val="superscript"/>
    </w:rPr>
  </w:style>
  <w:style w:type="paragraph" w:customStyle="1" w:styleId="Zkladntext21">
    <w:name w:val="Základní text 21"/>
    <w:basedOn w:val="Normln"/>
    <w:rsid w:val="002B7C9E"/>
    <w:pPr>
      <w:suppressAutoHyphens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kladntextodsazen1">
    <w:name w:val="Základní text odsazený1"/>
    <w:basedOn w:val="Normln"/>
    <w:link w:val="BodyTextIndentChar"/>
    <w:rsid w:val="002B7C9E"/>
    <w:pPr>
      <w:suppressAutoHyphens/>
      <w:ind w:left="705" w:hanging="705"/>
    </w:pPr>
    <w:rPr>
      <w:rFonts w:ascii="Calibri" w:eastAsia="Calibri" w:hAnsi="Calibri"/>
      <w:lang w:val="x-none" w:eastAsia="ar-SA"/>
    </w:rPr>
  </w:style>
  <w:style w:type="character" w:customStyle="1" w:styleId="BodyTextIndentChar">
    <w:name w:val="Body Text Indent Char"/>
    <w:link w:val="Zkladntextodsazen1"/>
    <w:rsid w:val="002B7C9E"/>
    <w:rPr>
      <w:rFonts w:ascii="Calibri" w:eastAsia="Calibri" w:hAnsi="Calibri" w:cs="Times New Roman"/>
      <w:sz w:val="24"/>
      <w:szCs w:val="24"/>
      <w:lang w:val="x-none" w:eastAsia="ar-SA"/>
    </w:rPr>
  </w:style>
  <w:style w:type="character" w:styleId="Odkaznakoment">
    <w:name w:val="annotation reference"/>
    <w:uiPriority w:val="99"/>
    <w:semiHidden/>
    <w:rsid w:val="002B7C9E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B7C9E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2B7C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2B7C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B7C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2B7C9E"/>
    <w:rPr>
      <w:b/>
      <w:bCs/>
    </w:rPr>
  </w:style>
  <w:style w:type="paragraph" w:customStyle="1" w:styleId="Zkladntext22">
    <w:name w:val="Základní text 22"/>
    <w:basedOn w:val="Normln"/>
    <w:rsid w:val="002B7C9E"/>
    <w:pPr>
      <w:suppressAutoHyphens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Text">
    <w:name w:val="Text"/>
    <w:basedOn w:val="Normln"/>
    <w:rsid w:val="002B7C9E"/>
    <w:pPr>
      <w:tabs>
        <w:tab w:val="left" w:pos="227"/>
      </w:tabs>
      <w:suppressAutoHyphens/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 w:eastAsia="ar-SA"/>
    </w:rPr>
  </w:style>
  <w:style w:type="paragraph" w:customStyle="1" w:styleId="lnek">
    <w:name w:val="‰l‡nek"/>
    <w:basedOn w:val="Normln"/>
    <w:rsid w:val="002B7C9E"/>
    <w:pPr>
      <w:suppressAutoHyphens/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 w:eastAsia="ar-SA"/>
    </w:rPr>
  </w:style>
  <w:style w:type="paragraph" w:customStyle="1" w:styleId="Nzevlnku">
    <w:name w:val="N‡zev ‹l‡nku"/>
    <w:basedOn w:val="Normln"/>
    <w:rsid w:val="002B7C9E"/>
    <w:pPr>
      <w:suppressAutoHyphens/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 w:eastAsia="ar-SA"/>
    </w:rPr>
  </w:style>
  <w:style w:type="paragraph" w:styleId="Nzev">
    <w:name w:val="Title"/>
    <w:basedOn w:val="Normln"/>
    <w:next w:val="Podtitul"/>
    <w:link w:val="NzevChar"/>
    <w:qFormat/>
    <w:rsid w:val="002B7C9E"/>
    <w:pPr>
      <w:widowControl w:val="0"/>
      <w:tabs>
        <w:tab w:val="left" w:pos="720"/>
      </w:tabs>
      <w:suppressAutoHyphens/>
      <w:spacing w:line="240" w:lineRule="atLeast"/>
      <w:ind w:left="566" w:right="566"/>
      <w:jc w:val="center"/>
    </w:pPr>
    <w:rPr>
      <w:rFonts w:ascii="Arial" w:hAnsi="Arial" w:cs="Arial"/>
      <w:b/>
      <w:color w:val="000000"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2B7C9E"/>
    <w:rPr>
      <w:rFonts w:ascii="Arial" w:eastAsia="Times New Roman" w:hAnsi="Arial" w:cs="Arial"/>
      <w:b/>
      <w:color w:val="000000"/>
      <w:sz w:val="28"/>
      <w:szCs w:val="20"/>
      <w:lang w:eastAsia="ar-SA"/>
    </w:rPr>
  </w:style>
  <w:style w:type="paragraph" w:styleId="Podtitul">
    <w:name w:val="Subtitle"/>
    <w:basedOn w:val="Normln"/>
    <w:link w:val="PodtitulChar"/>
    <w:qFormat/>
    <w:rsid w:val="002B7C9E"/>
    <w:pPr>
      <w:suppressAutoHyphens/>
      <w:spacing w:after="60" w:line="240" w:lineRule="atLeast"/>
      <w:jc w:val="center"/>
      <w:outlineLvl w:val="1"/>
    </w:pPr>
    <w:rPr>
      <w:rFonts w:ascii="Arial" w:hAnsi="Arial" w:cs="Arial"/>
      <w:color w:val="000000"/>
      <w:lang w:val="en-US" w:eastAsia="ar-SA"/>
    </w:rPr>
  </w:style>
  <w:style w:type="character" w:customStyle="1" w:styleId="PodtitulChar">
    <w:name w:val="Podtitul Char"/>
    <w:basedOn w:val="Standardnpsmoodstavce"/>
    <w:link w:val="Podtitul"/>
    <w:rsid w:val="002B7C9E"/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styleId="Zkladntextodsazen">
    <w:name w:val="Body Text Indent"/>
    <w:basedOn w:val="Normln"/>
    <w:link w:val="ZkladntextodsazenChar"/>
    <w:rsid w:val="002B7C9E"/>
    <w:pPr>
      <w:ind w:firstLine="13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2B7C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B7C9E"/>
    <w:pPr>
      <w:jc w:val="both"/>
    </w:pPr>
    <w:rPr>
      <w:color w:val="FF0000"/>
    </w:rPr>
  </w:style>
  <w:style w:type="character" w:customStyle="1" w:styleId="Zkladntext2Char">
    <w:name w:val="Základní text 2 Char"/>
    <w:basedOn w:val="Standardnpsmoodstavce"/>
    <w:link w:val="Zkladntext2"/>
    <w:rsid w:val="002B7C9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B7C9E"/>
    <w:pPr>
      <w:ind w:left="142" w:hanging="142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B7C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PITOLA">
    <w:name w:val="KAPITOLA"/>
    <w:basedOn w:val="Normln"/>
    <w:link w:val="KAPITOLAChar"/>
    <w:qFormat/>
    <w:rsid w:val="002B7C9E"/>
    <w:pPr>
      <w:suppressAutoHyphens/>
    </w:pPr>
    <w:rPr>
      <w:rFonts w:ascii="Verdana" w:eastAsia="Calibri" w:hAnsi="Verdana"/>
      <w:b/>
      <w:caps/>
      <w:sz w:val="22"/>
      <w:lang w:eastAsia="ar-SA"/>
    </w:rPr>
  </w:style>
  <w:style w:type="character" w:customStyle="1" w:styleId="KAPITOLAChar">
    <w:name w:val="KAPITOLA Char"/>
    <w:link w:val="KAPITOLA"/>
    <w:locked/>
    <w:rsid w:val="002B7C9E"/>
    <w:rPr>
      <w:rFonts w:ascii="Verdana" w:eastAsia="Calibri" w:hAnsi="Verdana" w:cs="Times New Roman"/>
      <w:b/>
      <w:caps/>
      <w:szCs w:val="24"/>
      <w:lang w:eastAsia="ar-SA"/>
    </w:rPr>
  </w:style>
  <w:style w:type="paragraph" w:styleId="Zkladntext3">
    <w:name w:val="Body Text 3"/>
    <w:basedOn w:val="Normln"/>
    <w:link w:val="Zkladntext3Char"/>
    <w:rsid w:val="002B7C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B7C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2B7C9E"/>
    <w:pPr>
      <w:widowControl w:val="0"/>
      <w:tabs>
        <w:tab w:val="left" w:pos="270"/>
        <w:tab w:val="left" w:pos="360"/>
      </w:tabs>
      <w:ind w:left="1134" w:right="566" w:hanging="567"/>
      <w:jc w:val="both"/>
    </w:pPr>
  </w:style>
  <w:style w:type="paragraph" w:styleId="Zkladntextodsazen3">
    <w:name w:val="Body Text Indent 3"/>
    <w:basedOn w:val="Normln"/>
    <w:link w:val="Zkladntextodsazen3Char"/>
    <w:rsid w:val="002B7C9E"/>
    <w:pPr>
      <w:ind w:left="373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rsid w:val="002B7C9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Default">
    <w:name w:val="Default"/>
    <w:uiPriority w:val="99"/>
    <w:rsid w:val="002B7C9E"/>
    <w:pPr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Garamond" w:eastAsia="Batang" w:hAnsi="Garamond" w:cs="Garamond"/>
      <w:color w:val="000000"/>
      <w:sz w:val="24"/>
      <w:szCs w:val="24"/>
      <w:lang w:eastAsia="cs-CZ"/>
    </w:rPr>
  </w:style>
  <w:style w:type="paragraph" w:customStyle="1" w:styleId="PODKAPITOLAII">
    <w:name w:val="PODKAPITOLA II"/>
    <w:basedOn w:val="Normln"/>
    <w:link w:val="PODKAPITOLAIIChar"/>
    <w:rsid w:val="002B7C9E"/>
    <w:pPr>
      <w:numPr>
        <w:ilvl w:val="1"/>
        <w:numId w:val="1"/>
      </w:numPr>
      <w:tabs>
        <w:tab w:val="clear" w:pos="567"/>
      </w:tabs>
      <w:ind w:left="0" w:firstLine="0"/>
    </w:pPr>
    <w:rPr>
      <w:rFonts w:ascii="Verdana" w:eastAsia="Batang" w:hAnsi="Verdana"/>
      <w:b/>
      <w:bCs/>
      <w:sz w:val="20"/>
      <w:szCs w:val="20"/>
      <w:lang w:val="x-none" w:eastAsia="x-none"/>
    </w:rPr>
  </w:style>
  <w:style w:type="character" w:customStyle="1" w:styleId="PODKAPITOLAIIChar">
    <w:name w:val="PODKAPITOLA II Char"/>
    <w:link w:val="PODKAPITOLAII"/>
    <w:locked/>
    <w:rsid w:val="002B7C9E"/>
    <w:rPr>
      <w:rFonts w:ascii="Verdana" w:eastAsia="Batang" w:hAnsi="Verdana" w:cs="Times New Roman"/>
      <w:b/>
      <w:bCs/>
      <w:sz w:val="20"/>
      <w:szCs w:val="20"/>
      <w:lang w:val="x-none" w:eastAsia="x-none"/>
    </w:rPr>
  </w:style>
  <w:style w:type="paragraph" w:customStyle="1" w:styleId="Odstavec1">
    <w:name w:val="Odstavec 1."/>
    <w:basedOn w:val="Normln"/>
    <w:rsid w:val="002B7C9E"/>
    <w:pPr>
      <w:keepNext/>
      <w:tabs>
        <w:tab w:val="num" w:pos="360"/>
      </w:tabs>
      <w:spacing w:before="360" w:after="120"/>
      <w:ind w:left="360" w:hanging="360"/>
    </w:pPr>
    <w:rPr>
      <w:rFonts w:eastAsia="Batang"/>
      <w:b/>
      <w:bCs/>
    </w:rPr>
  </w:style>
  <w:style w:type="paragraph" w:customStyle="1" w:styleId="Odstavec11">
    <w:name w:val="Odstavec 1.1"/>
    <w:basedOn w:val="Normln"/>
    <w:rsid w:val="002B7C9E"/>
    <w:pPr>
      <w:tabs>
        <w:tab w:val="num" w:pos="567"/>
      </w:tabs>
      <w:spacing w:before="120"/>
      <w:ind w:left="567" w:hanging="567"/>
    </w:pPr>
    <w:rPr>
      <w:rFonts w:eastAsia="Batang"/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2B7C9E"/>
    <w:pPr>
      <w:tabs>
        <w:tab w:val="left" w:pos="1531"/>
        <w:tab w:val="left" w:pos="2325"/>
      </w:tabs>
      <w:spacing w:line="200" w:lineRule="atLeast"/>
    </w:pPr>
    <w:rPr>
      <w:rFonts w:ascii="Arial" w:eastAsia="Batang" w:hAnsi="Arial" w:cs="Arial"/>
      <w:sz w:val="20"/>
      <w:szCs w:val="20"/>
      <w:lang w:eastAsia="en-US"/>
    </w:rPr>
  </w:style>
  <w:style w:type="character" w:styleId="slostrnky">
    <w:name w:val="page number"/>
    <w:rsid w:val="002B7C9E"/>
    <w:rPr>
      <w:rFonts w:cs="Times New Roman"/>
    </w:rPr>
  </w:style>
  <w:style w:type="paragraph" w:customStyle="1" w:styleId="Odstavecseseznamem1">
    <w:name w:val="Odstavec se seznamem1"/>
    <w:basedOn w:val="Normln"/>
    <w:rsid w:val="002B7C9E"/>
    <w:pPr>
      <w:ind w:left="720"/>
      <w:contextualSpacing/>
    </w:pPr>
    <w:rPr>
      <w:lang w:val="sk-SK" w:eastAsia="sk-SK"/>
    </w:rPr>
  </w:style>
  <w:style w:type="paragraph" w:customStyle="1" w:styleId="PODKAPITOLA">
    <w:name w:val="PODKAPITOLA"/>
    <w:basedOn w:val="Normln"/>
    <w:link w:val="PODKAPITOLAChar"/>
    <w:rsid w:val="002B7C9E"/>
    <w:pPr>
      <w:numPr>
        <w:ilvl w:val="1"/>
        <w:numId w:val="11"/>
      </w:numPr>
    </w:pPr>
    <w:rPr>
      <w:rFonts w:ascii="Verdana" w:eastAsia="Batang" w:hAnsi="Verdana"/>
      <w:b/>
      <w:bCs/>
    </w:rPr>
  </w:style>
  <w:style w:type="character" w:customStyle="1" w:styleId="PODKAPITOLAChar">
    <w:name w:val="PODKAPITOLA Char"/>
    <w:link w:val="PODKAPITOLA"/>
    <w:locked/>
    <w:rsid w:val="002B7C9E"/>
    <w:rPr>
      <w:rFonts w:ascii="Verdana" w:eastAsia="Batang" w:hAnsi="Verdana" w:cs="Times New Roman"/>
      <w:b/>
      <w:bCs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2B7C9E"/>
    <w:pPr>
      <w:ind w:left="708"/>
    </w:pPr>
    <w:rPr>
      <w:rFonts w:eastAsia="Batang"/>
    </w:rPr>
  </w:style>
  <w:style w:type="paragraph" w:customStyle="1" w:styleId="KAPITOLAII">
    <w:name w:val="KAPITOLA II"/>
    <w:basedOn w:val="Normln"/>
    <w:link w:val="KAPITOLAIIChar"/>
    <w:rsid w:val="002B7C9E"/>
    <w:pPr>
      <w:jc w:val="both"/>
    </w:pPr>
    <w:rPr>
      <w:rFonts w:ascii="Verdana" w:eastAsia="Batang" w:hAnsi="Verdana"/>
      <w:b/>
      <w:caps/>
      <w:sz w:val="20"/>
      <w:szCs w:val="20"/>
      <w:lang w:val="x-none" w:eastAsia="x-none"/>
    </w:rPr>
  </w:style>
  <w:style w:type="character" w:customStyle="1" w:styleId="KAPITOLAIIChar">
    <w:name w:val="KAPITOLA II Char"/>
    <w:link w:val="KAPITOLAII"/>
    <w:locked/>
    <w:rsid w:val="002B7C9E"/>
    <w:rPr>
      <w:rFonts w:ascii="Verdana" w:eastAsia="Batang" w:hAnsi="Verdana" w:cs="Times New Roman"/>
      <w:b/>
      <w:caps/>
      <w:sz w:val="20"/>
      <w:szCs w:val="20"/>
      <w:lang w:val="x-none" w:eastAsia="x-none"/>
    </w:rPr>
  </w:style>
  <w:style w:type="paragraph" w:customStyle="1" w:styleId="Bezmezer1">
    <w:name w:val="Bez mezer1"/>
    <w:link w:val="NoSpacingChar"/>
    <w:rsid w:val="002B7C9E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NoSpacingChar">
    <w:name w:val="No Spacing Char"/>
    <w:link w:val="Bezmezer1"/>
    <w:locked/>
    <w:rsid w:val="002B7C9E"/>
    <w:rPr>
      <w:rFonts w:ascii="Calibri" w:eastAsia="Batang" w:hAnsi="Calibri" w:cs="Times New Roman"/>
    </w:rPr>
  </w:style>
  <w:style w:type="character" w:customStyle="1" w:styleId="CharChar9">
    <w:name w:val="Char Char9"/>
    <w:locked/>
    <w:rsid w:val="002B7C9E"/>
    <w:rPr>
      <w:rFonts w:ascii="Cambria" w:hAnsi="Cambria" w:cs="Times New Roman"/>
      <w:b/>
      <w:bCs/>
      <w:kern w:val="32"/>
      <w:sz w:val="32"/>
      <w:szCs w:val="32"/>
    </w:rPr>
  </w:style>
  <w:style w:type="paragraph" w:styleId="Obsah1">
    <w:name w:val="toc 1"/>
    <w:basedOn w:val="Normln"/>
    <w:next w:val="Normln"/>
    <w:autoRedefine/>
    <w:rsid w:val="002B7C9E"/>
    <w:pPr>
      <w:tabs>
        <w:tab w:val="left" w:pos="480"/>
        <w:tab w:val="right" w:leader="dot" w:pos="9344"/>
      </w:tabs>
      <w:spacing w:line="360" w:lineRule="auto"/>
    </w:pPr>
    <w:rPr>
      <w:rFonts w:eastAsia="Batang"/>
    </w:rPr>
  </w:style>
  <w:style w:type="paragraph" w:styleId="Obsah2">
    <w:name w:val="toc 2"/>
    <w:basedOn w:val="Normln"/>
    <w:next w:val="Normln"/>
    <w:autoRedefine/>
    <w:rsid w:val="002B7C9E"/>
    <w:pPr>
      <w:tabs>
        <w:tab w:val="left" w:pos="960"/>
        <w:tab w:val="right" w:leader="dot" w:pos="9344"/>
      </w:tabs>
      <w:ind w:left="240"/>
    </w:pPr>
    <w:rPr>
      <w:rFonts w:eastAsia="Batang"/>
    </w:rPr>
  </w:style>
  <w:style w:type="paragraph" w:customStyle="1" w:styleId="NZEVKAPITOLY">
    <w:name w:val="NÁZEV KAPITOLY"/>
    <w:basedOn w:val="Normln"/>
    <w:qFormat/>
    <w:rsid w:val="002B7C9E"/>
    <w:rPr>
      <w:rFonts w:ascii="Verdana" w:eastAsia="Batang" w:hAnsi="Verdana"/>
      <w:b/>
      <w:caps/>
      <w:sz w:val="22"/>
    </w:rPr>
  </w:style>
  <w:style w:type="character" w:customStyle="1" w:styleId="platne1">
    <w:name w:val="platne1"/>
    <w:rsid w:val="002B7C9E"/>
    <w:rPr>
      <w:rFonts w:cs="Times New Roman"/>
    </w:rPr>
  </w:style>
  <w:style w:type="paragraph" w:styleId="Bezmezer">
    <w:name w:val="No Spacing"/>
    <w:link w:val="BezmezerChar"/>
    <w:qFormat/>
    <w:rsid w:val="002B7C9E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BezmezerChar">
    <w:name w:val="Bez mezer Char"/>
    <w:link w:val="Bezmezer"/>
    <w:rsid w:val="002B7C9E"/>
    <w:rPr>
      <w:rFonts w:ascii="Calibri" w:eastAsia="Batang" w:hAnsi="Calibri" w:cs="Times New Roman"/>
    </w:rPr>
  </w:style>
  <w:style w:type="paragraph" w:customStyle="1" w:styleId="NadpisZD1">
    <w:name w:val="Nadpis ZD 1"/>
    <w:basedOn w:val="Normln"/>
    <w:next w:val="Normln"/>
    <w:rsid w:val="002B7C9E"/>
    <w:rPr>
      <w:rFonts w:ascii="Verdana" w:hAnsi="Verdana"/>
      <w:b/>
      <w:caps/>
      <w:sz w:val="22"/>
    </w:rPr>
  </w:style>
  <w:style w:type="character" w:styleId="Sledovanodkaz">
    <w:name w:val="FollowedHyperlink"/>
    <w:rsid w:val="002B7C9E"/>
    <w:rPr>
      <w:color w:val="800080"/>
      <w:u w:val="single"/>
    </w:rPr>
  </w:style>
  <w:style w:type="character" w:customStyle="1" w:styleId="TextkomenteChar1">
    <w:name w:val="Text komentáře Char1"/>
    <w:link w:val="Textkomente"/>
    <w:uiPriority w:val="99"/>
    <w:semiHidden/>
    <w:rsid w:val="002B7C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basedOn w:val="Standardnpsmoodstavce"/>
    <w:uiPriority w:val="99"/>
    <w:locked/>
    <w:rsid w:val="002A0B28"/>
    <w:rPr>
      <w:rFonts w:eastAsia="MS Mincho"/>
      <w:sz w:val="24"/>
      <w:lang w:val="cs-CZ" w:eastAsia="cs-CZ"/>
    </w:rPr>
  </w:style>
  <w:style w:type="paragraph" w:styleId="Revize">
    <w:name w:val="Revision"/>
    <w:hidden/>
    <w:uiPriority w:val="99"/>
    <w:semiHidden/>
    <w:rsid w:val="0098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42E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906317"/>
    <w:pPr>
      <w:widowControl w:val="0"/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06317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38167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7CE7-CDE2-4F84-858A-4C9749E1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Jindra KOMRSKOVÁ</dc:creator>
  <cp:lastModifiedBy>Soňa PECKERTOVÁ</cp:lastModifiedBy>
  <cp:revision>5</cp:revision>
  <cp:lastPrinted>2017-04-28T06:27:00Z</cp:lastPrinted>
  <dcterms:created xsi:type="dcterms:W3CDTF">2017-04-27T10:48:00Z</dcterms:created>
  <dcterms:modified xsi:type="dcterms:W3CDTF">2017-04-28T06:38:00Z</dcterms:modified>
</cp:coreProperties>
</file>